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609352"/>
        <w:docPartObj>
          <w:docPartGallery w:val="Cover Pages"/>
          <w:docPartUnique/>
        </w:docPartObj>
      </w:sdtPr>
      <w:sdtEndPr>
        <w:rPr>
          <w:color w:val="7F7F7F" w:themeColor="text1" w:themeTint="80"/>
        </w:rPr>
      </w:sdtEndPr>
      <w:sdtContent>
        <w:p w:rsidR="00262AE1" w:rsidRPr="008D0F93" w:rsidRDefault="00746A96" w:rsidP="00262AE1">
          <w:pPr>
            <w:rPr>
              <w:rFonts w:ascii="Arial" w:hAnsi="Arial" w:cs="Arial"/>
              <w:sz w:val="24"/>
              <w:szCs w:val="24"/>
            </w:rPr>
          </w:pPr>
          <w:r w:rsidRPr="0035488A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-357505</wp:posOffset>
                </wp:positionV>
                <wp:extent cx="2189480" cy="1010285"/>
                <wp:effectExtent l="0" t="0" r="0" b="0"/>
                <wp:wrapSquare wrapText="bothSides"/>
                <wp:docPr id="10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48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353C6" w:rsidRPr="008D0F93">
            <w:rPr>
              <w:rFonts w:ascii="Arial" w:hAnsi="Arial" w:cs="Arial"/>
              <w:sz w:val="24"/>
              <w:szCs w:val="24"/>
            </w:rPr>
            <w:t xml:space="preserve">                 </w:t>
          </w:r>
        </w:p>
      </w:sdtContent>
    </w:sdt>
    <w:p w:rsidR="00791042" w:rsidRPr="0035488A" w:rsidRDefault="00746A96" w:rsidP="00746A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sz w:val="24"/>
          <w:szCs w:val="24"/>
        </w:rPr>
        <w:t xml:space="preserve">                       </w:t>
      </w:r>
    </w:p>
    <w:p w:rsidR="00791042" w:rsidRPr="0035488A" w:rsidRDefault="00A52377" w:rsidP="00746A96">
      <w:pPr>
        <w:spacing w:after="0"/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1936115" cy="408305"/>
                <wp:effectExtent l="0" t="0" r="0" b="0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8D" w:rsidRPr="00746A96" w:rsidRDefault="009B0F8D" w:rsidP="00746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46A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UNIVERSIDAD AUTÓNOMA DEL ESTADO DE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0;margin-top:23.6pt;width:152.45pt;height:32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" filled="f" stroked="f">
                <v:textbox>
                  <w:txbxContent>
                    <w:p w:rsidR="009B0F8D" w:rsidRPr="00746A96" w:rsidRDefault="009B0F8D" w:rsidP="00746A9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46A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UNIVERSIDAD AUTÓNOMA DEL ESTADO DE MORELOS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9062BB" w:rsidP="00262AE1">
      <w:pPr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113158</wp:posOffset>
            </wp:positionV>
            <wp:extent cx="1159510" cy="986155"/>
            <wp:effectExtent l="0" t="0" r="2540" b="4445"/>
            <wp:wrapTight wrapText="bothSides">
              <wp:wrapPolygon edited="0">
                <wp:start x="0" y="0"/>
                <wp:lineTo x="0" y="21280"/>
                <wp:lineTo x="21292" y="21280"/>
                <wp:lineTo x="21292" y="0"/>
                <wp:lineTo x="0" y="0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9062BB" w:rsidRPr="0035488A" w:rsidRDefault="009062BB" w:rsidP="00262A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1042" w:rsidRPr="0035488A" w:rsidRDefault="00A52377" w:rsidP="00262AE1">
      <w:pPr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1637030" cy="526415"/>
                <wp:effectExtent l="0" t="0" r="127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8D" w:rsidRPr="00A06C12" w:rsidRDefault="009B0F8D" w:rsidP="00C35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06C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FACULTAD DE CIENCIAS QUÍMICAS E INGENIERÍA</w:t>
                            </w:r>
                          </w:p>
                          <w:p w:rsidR="009B0F8D" w:rsidRPr="004E6410" w:rsidRDefault="009B0F8D" w:rsidP="00A06C1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55pt;width:128.9pt;height:4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Cxgw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" stroked="f">
                <v:textbox>
                  <w:txbxContent>
                    <w:p w:rsidR="009B0F8D" w:rsidRPr="00A06C12" w:rsidRDefault="009B0F8D" w:rsidP="00C353C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06C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FACULTAD DE CIENCIAS QUÍMICAS E INGENIERÍA</w:t>
                      </w:r>
                    </w:p>
                    <w:p w:rsidR="009B0F8D" w:rsidRPr="004E6410" w:rsidRDefault="009B0F8D" w:rsidP="00A06C12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042" w:rsidRPr="0035488A" w:rsidRDefault="004B06EE" w:rsidP="00262AE1">
      <w:pPr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-72390</wp:posOffset>
                </wp:positionH>
                <wp:positionV relativeFrom="page">
                  <wp:posOffset>3506470</wp:posOffset>
                </wp:positionV>
                <wp:extent cx="7619365" cy="1986280"/>
                <wp:effectExtent l="0" t="0" r="19685" b="1397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9365" cy="1986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alias w:val="Título"/>
                              <w:id w:val="36557323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B0F8D" w:rsidRDefault="009B0F8D" w:rsidP="00A5237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Facultad de Ciencias Químicas e Ingeniería</w:t>
                                </w:r>
                              </w:p>
                            </w:sdtContent>
                          </w:sdt>
                          <w:p w:rsidR="009B0F8D" w:rsidRDefault="009B0F8D" w:rsidP="00A52377">
                            <w:pPr>
                              <w:pStyle w:val="Sinespaciad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Programa Educativo</w:t>
                            </w:r>
                          </w:p>
                          <w:p w:rsidR="009B0F8D" w:rsidRDefault="009B0F8D" w:rsidP="00A52377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INGENIERÍA QUÍMICA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8" style="position:absolute;margin-left:-5.7pt;margin-top:276.1pt;width:599.95pt;height:15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" o:allowincell="f" fillcolor="#4f81bd [3204]" strokecolor="white [3212]" strokeweight="1pt">
                <v:shadow color="#d8d8d8 [2732]" offset="3pt,3pt"/>
                <v:textbox inset="14.4pt,,14.4pt">
                  <w:txbxContent>
                    <w:sdt>
                      <w:sdtPr>
                        <w:rPr>
                          <w:b/>
                          <w:sz w:val="56"/>
                          <w:szCs w:val="56"/>
                        </w:rPr>
                        <w:alias w:val="Título"/>
                        <w:id w:val="36557323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B0F8D" w:rsidRDefault="009B0F8D" w:rsidP="00A52377">
                          <w:pPr>
                            <w:pStyle w:val="Sinespaciado"/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Facultad de Ciencias Químicas e Ingeniería</w:t>
                          </w:r>
                        </w:p>
                      </w:sdtContent>
                    </w:sdt>
                    <w:p w:rsidR="009B0F8D" w:rsidRDefault="009B0F8D" w:rsidP="00A52377">
                      <w:pPr>
                        <w:pStyle w:val="Sinespaciad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Programa Educativo</w:t>
                      </w:r>
                    </w:p>
                    <w:p w:rsidR="009B0F8D" w:rsidRDefault="009B0F8D" w:rsidP="00A52377">
                      <w:pPr>
                        <w:pStyle w:val="Sinespaciad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INGENIERÍA QUÍMICA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A52377" w:rsidP="00262AE1">
      <w:pPr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965835</wp:posOffset>
                </wp:positionH>
                <wp:positionV relativeFrom="paragraph">
                  <wp:posOffset>325120</wp:posOffset>
                </wp:positionV>
                <wp:extent cx="4476750" cy="91440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F8D" w:rsidRPr="00611558" w:rsidRDefault="009B0F8D" w:rsidP="00A523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Plan de Desarrollo 2017 - 2020</w:t>
                            </w:r>
                          </w:p>
                          <w:p w:rsidR="009B0F8D" w:rsidRPr="00262AE1" w:rsidRDefault="009B0F8D" w:rsidP="00A5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margin-left:76.05pt;margin-top:25.6pt;width:352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" stroked="f">
                <v:shadow opacity=".5" offset="6pt,-6pt"/>
                <v:textbox>
                  <w:txbxContent>
                    <w:p w:rsidR="009B0F8D" w:rsidRPr="00611558" w:rsidRDefault="009B0F8D" w:rsidP="00A523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Plan de Desarrollo 2017 - 2020</w:t>
                      </w:r>
                    </w:p>
                    <w:p w:rsidR="009B0F8D" w:rsidRPr="00262AE1" w:rsidRDefault="009B0F8D" w:rsidP="00A523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791042" w:rsidRPr="0035488A" w:rsidRDefault="00791042" w:rsidP="00262AE1">
      <w:pPr>
        <w:rPr>
          <w:rFonts w:ascii="Arial" w:hAnsi="Arial" w:cs="Arial"/>
          <w:sz w:val="24"/>
          <w:szCs w:val="24"/>
        </w:rPr>
      </w:pPr>
    </w:p>
    <w:p w:rsidR="00F376CB" w:rsidRPr="0035488A" w:rsidRDefault="00F376CB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F376CB" w:rsidRPr="0035488A" w:rsidRDefault="00F376CB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F376CB" w:rsidRPr="0035488A" w:rsidRDefault="00F376CB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F376CB" w:rsidRPr="0035488A" w:rsidRDefault="00F376CB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A1152D" w:rsidRPr="0035488A" w:rsidRDefault="00A1152D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A1152D" w:rsidRPr="0035488A" w:rsidRDefault="00A1152D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A1152D" w:rsidRPr="0035488A" w:rsidRDefault="00A1152D" w:rsidP="009A124F">
      <w:pPr>
        <w:jc w:val="center"/>
        <w:rPr>
          <w:rFonts w:ascii="Arial" w:hAnsi="Arial" w:cs="Arial"/>
          <w:b/>
          <w:sz w:val="24"/>
          <w:szCs w:val="24"/>
        </w:rPr>
      </w:pPr>
    </w:p>
    <w:p w:rsidR="009A124F" w:rsidRPr="0035488A" w:rsidRDefault="009A124F" w:rsidP="009A124F">
      <w:pPr>
        <w:jc w:val="center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INDICE</w:t>
      </w:r>
    </w:p>
    <w:p w:rsidR="009A124F" w:rsidRPr="0035488A" w:rsidRDefault="009A124F" w:rsidP="009A124F">
      <w:pPr>
        <w:jc w:val="center"/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jc w:val="center"/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jc w:val="center"/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9"/>
        <w:gridCol w:w="1291"/>
      </w:tblGrid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 xml:space="preserve">Introducción  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Antecedentes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Contextualización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Orientación: Misión y Visión del PE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576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Objetivos Estratégicos del PE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Conclusiones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4F" w:rsidRPr="0035488A" w:rsidTr="007E2924">
        <w:tc>
          <w:tcPr>
            <w:tcW w:w="7429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488A">
              <w:rPr>
                <w:rFonts w:ascii="Arial" w:hAnsi="Arial" w:cs="Arial"/>
                <w:sz w:val="24"/>
                <w:szCs w:val="24"/>
              </w:rPr>
              <w:t>Referencias Bibliográficas</w:t>
            </w:r>
          </w:p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9A124F" w:rsidRPr="0035488A" w:rsidRDefault="009A124F" w:rsidP="007E29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sz w:val="24"/>
          <w:szCs w:val="24"/>
        </w:rPr>
        <w:t xml:space="preserve">     </w:t>
      </w:r>
    </w:p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</w:p>
    <w:p w:rsidR="009A124F" w:rsidRPr="0035488A" w:rsidRDefault="009A124F" w:rsidP="009A124F">
      <w:pPr>
        <w:rPr>
          <w:rFonts w:ascii="Arial" w:hAnsi="Arial" w:cs="Arial"/>
          <w:sz w:val="24"/>
          <w:szCs w:val="24"/>
        </w:rPr>
      </w:pPr>
    </w:p>
    <w:p w:rsidR="003709F5" w:rsidRPr="0035488A" w:rsidRDefault="003709F5" w:rsidP="009A124F">
      <w:pPr>
        <w:rPr>
          <w:rFonts w:ascii="Arial" w:hAnsi="Arial" w:cs="Arial"/>
          <w:sz w:val="24"/>
          <w:szCs w:val="24"/>
        </w:rPr>
      </w:pPr>
    </w:p>
    <w:p w:rsidR="003709F5" w:rsidRPr="0035488A" w:rsidRDefault="003709F5" w:rsidP="009A124F">
      <w:pPr>
        <w:rPr>
          <w:rFonts w:ascii="Arial" w:hAnsi="Arial" w:cs="Arial"/>
          <w:sz w:val="24"/>
          <w:szCs w:val="24"/>
        </w:rPr>
      </w:pPr>
    </w:p>
    <w:p w:rsidR="003709F5" w:rsidRPr="0035488A" w:rsidRDefault="003709F5" w:rsidP="009A124F">
      <w:pPr>
        <w:rPr>
          <w:rFonts w:ascii="Arial" w:hAnsi="Arial" w:cs="Arial"/>
          <w:sz w:val="24"/>
          <w:szCs w:val="24"/>
        </w:rPr>
      </w:pPr>
    </w:p>
    <w:p w:rsidR="003709F5" w:rsidRPr="0035488A" w:rsidRDefault="003709F5" w:rsidP="009A124F">
      <w:pPr>
        <w:rPr>
          <w:rFonts w:ascii="Arial" w:hAnsi="Arial" w:cs="Arial"/>
          <w:sz w:val="24"/>
          <w:szCs w:val="24"/>
        </w:rPr>
      </w:pPr>
    </w:p>
    <w:p w:rsidR="003709F5" w:rsidRPr="0035488A" w:rsidRDefault="003709F5" w:rsidP="004E191A">
      <w:pPr>
        <w:jc w:val="both"/>
        <w:rPr>
          <w:rFonts w:ascii="Arial" w:hAnsi="Arial" w:cs="Arial"/>
          <w:sz w:val="24"/>
          <w:szCs w:val="24"/>
        </w:rPr>
      </w:pPr>
    </w:p>
    <w:p w:rsidR="004E191A" w:rsidRDefault="009A124F" w:rsidP="004E1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88A">
        <w:rPr>
          <w:rFonts w:ascii="Arial" w:hAnsi="Arial" w:cs="Arial"/>
          <w:b/>
          <w:bCs/>
          <w:sz w:val="24"/>
          <w:szCs w:val="24"/>
        </w:rPr>
        <w:t>INTRODUCCIÓN</w:t>
      </w:r>
    </w:p>
    <w:p w:rsidR="004E191A" w:rsidRDefault="00A37ABC" w:rsidP="004E1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"/>
        </w:rPr>
      </w:pPr>
      <w:r w:rsidRPr="004E191A">
        <w:rPr>
          <w:rFonts w:ascii="Arial" w:hAnsi="Arial" w:cs="Arial"/>
        </w:rPr>
        <w:t>Las tendencias de aplicación de la ingeniería se orientan a la internacionalización de la economía,</w:t>
      </w:r>
      <w:r w:rsidR="00351A3B" w:rsidRPr="004E191A">
        <w:rPr>
          <w:rFonts w:ascii="Arial" w:hAnsi="Arial" w:cs="Arial"/>
        </w:rPr>
        <w:t xml:space="preserve"> industrialización, </w:t>
      </w:r>
      <w:r w:rsidRPr="004E191A">
        <w:rPr>
          <w:rFonts w:ascii="Arial" w:hAnsi="Arial" w:cs="Arial"/>
        </w:rPr>
        <w:t>el desarrollo de los adelantos tecnológicos de la información y las comunicaciones, de manera, que la riqueza actual de las empresas o países reside en la adquisición del conocimiento a través de la inversión en ciencia y tecnología. Ante este panorama, se manifiesta la necesidad de formar recursos humanos capaces de manejar, modificar e implementar tecnologías que solucionen diversos problemas.</w:t>
      </w:r>
      <w:r w:rsidR="004E191A" w:rsidRPr="004E191A">
        <w:rPr>
          <w:rFonts w:ascii="Arial" w:hAnsi="Arial" w:cs="Arial"/>
        </w:rPr>
        <w:t xml:space="preserve"> </w:t>
      </w:r>
      <w:r w:rsidRPr="004E191A">
        <w:rPr>
          <w:rFonts w:ascii="Arial" w:hAnsi="Arial" w:cs="Arial"/>
          <w:spacing w:val="1"/>
        </w:rPr>
        <w:t xml:space="preserve">La Ingeniería </w:t>
      </w:r>
      <w:r w:rsidRPr="004E191A">
        <w:rPr>
          <w:rFonts w:ascii="Arial" w:hAnsi="Arial" w:cs="Arial"/>
        </w:rPr>
        <w:t xml:space="preserve">Química corre en </w:t>
      </w:r>
      <w:r w:rsidRPr="004E191A">
        <w:rPr>
          <w:rFonts w:ascii="Arial" w:hAnsi="Arial" w:cs="Arial"/>
          <w:spacing w:val="1"/>
        </w:rPr>
        <w:t xml:space="preserve">paralelo </w:t>
      </w:r>
      <w:r w:rsidRPr="004E191A">
        <w:rPr>
          <w:rFonts w:ascii="Arial" w:hAnsi="Arial" w:cs="Arial"/>
        </w:rPr>
        <w:t xml:space="preserve">con la </w:t>
      </w:r>
      <w:r w:rsidRPr="004E191A">
        <w:rPr>
          <w:rFonts w:ascii="Arial" w:hAnsi="Arial" w:cs="Arial"/>
          <w:spacing w:val="1"/>
        </w:rPr>
        <w:t xml:space="preserve">evolución </w:t>
      </w:r>
      <w:r w:rsidRPr="004E191A">
        <w:rPr>
          <w:rFonts w:ascii="Arial" w:hAnsi="Arial" w:cs="Arial"/>
        </w:rPr>
        <w:t xml:space="preserve">de la </w:t>
      </w:r>
      <w:r w:rsidR="00FC57AD" w:rsidRPr="004E191A">
        <w:rPr>
          <w:rFonts w:ascii="Arial" w:hAnsi="Arial" w:cs="Arial"/>
          <w:spacing w:val="1"/>
        </w:rPr>
        <w:t xml:space="preserve">industria </w:t>
      </w:r>
      <w:r w:rsidR="00FC57AD" w:rsidRPr="004E191A">
        <w:rPr>
          <w:rFonts w:ascii="Arial" w:hAnsi="Arial" w:cs="Arial"/>
        </w:rPr>
        <w:t>de los</w:t>
      </w:r>
      <w:r w:rsidRPr="004E191A">
        <w:rPr>
          <w:rFonts w:ascii="Arial" w:hAnsi="Arial" w:cs="Arial"/>
        </w:rPr>
        <w:t xml:space="preserve"> </w:t>
      </w:r>
      <w:r w:rsidR="00351A3B" w:rsidRPr="004E191A">
        <w:rPr>
          <w:rFonts w:ascii="Arial" w:hAnsi="Arial" w:cs="Arial"/>
          <w:spacing w:val="1"/>
        </w:rPr>
        <w:t xml:space="preserve">procesos químicos en las diferentes líneas de terminación </w:t>
      </w:r>
      <w:r w:rsidR="00600A39" w:rsidRPr="004E191A">
        <w:rPr>
          <w:rFonts w:ascii="Arial" w:hAnsi="Arial" w:cs="Arial"/>
          <w:spacing w:val="1"/>
        </w:rPr>
        <w:t xml:space="preserve">centrándose </w:t>
      </w:r>
      <w:r w:rsidR="00351A3B" w:rsidRPr="004E191A">
        <w:rPr>
          <w:rFonts w:ascii="Arial" w:hAnsi="Arial" w:cs="Arial"/>
          <w:spacing w:val="1"/>
        </w:rPr>
        <w:t xml:space="preserve">en materiales, </w:t>
      </w:r>
      <w:r w:rsidR="00600A39" w:rsidRPr="004E191A">
        <w:rPr>
          <w:rFonts w:ascii="Arial" w:hAnsi="Arial" w:cs="Arial"/>
          <w:spacing w:val="1"/>
        </w:rPr>
        <w:t>problemas ambientales</w:t>
      </w:r>
      <w:r w:rsidR="00351A3B" w:rsidRPr="004E191A">
        <w:rPr>
          <w:rFonts w:ascii="Arial" w:hAnsi="Arial" w:cs="Arial"/>
          <w:spacing w:val="1"/>
        </w:rPr>
        <w:t>, energía y procesos</w:t>
      </w:r>
      <w:r w:rsidR="00600A39" w:rsidRPr="004E191A">
        <w:rPr>
          <w:rFonts w:ascii="Arial" w:hAnsi="Arial" w:cs="Arial"/>
          <w:spacing w:val="1"/>
        </w:rPr>
        <w:t xml:space="preserve"> industriales</w:t>
      </w:r>
      <w:r w:rsidR="00351A3B" w:rsidRPr="004E191A">
        <w:rPr>
          <w:rFonts w:ascii="Arial" w:hAnsi="Arial" w:cs="Arial"/>
          <w:spacing w:val="1"/>
        </w:rPr>
        <w:t>.</w:t>
      </w:r>
      <w:r w:rsidRPr="004E191A">
        <w:rPr>
          <w:rFonts w:ascii="Arial" w:hAnsi="Arial" w:cs="Arial"/>
          <w:spacing w:val="1"/>
        </w:rPr>
        <w:t xml:space="preserve"> Debido al crecimiento acelerado de </w:t>
      </w:r>
      <w:r w:rsidRPr="004E191A">
        <w:rPr>
          <w:rFonts w:ascii="Arial" w:hAnsi="Arial" w:cs="Arial"/>
        </w:rPr>
        <w:t xml:space="preserve">la </w:t>
      </w:r>
      <w:r w:rsidR="00FC57AD" w:rsidRPr="004E191A">
        <w:rPr>
          <w:rFonts w:ascii="Arial" w:hAnsi="Arial" w:cs="Arial"/>
          <w:spacing w:val="1"/>
        </w:rPr>
        <w:t xml:space="preserve">tecnología, </w:t>
      </w:r>
      <w:r w:rsidRPr="004E191A">
        <w:rPr>
          <w:rFonts w:ascii="Arial" w:hAnsi="Arial" w:cs="Arial"/>
        </w:rPr>
        <w:t xml:space="preserve">la </w:t>
      </w:r>
      <w:r w:rsidRPr="004E191A">
        <w:rPr>
          <w:rFonts w:ascii="Arial" w:hAnsi="Arial" w:cs="Arial"/>
          <w:spacing w:val="1"/>
        </w:rPr>
        <w:t xml:space="preserve">situación </w:t>
      </w:r>
      <w:r w:rsidRPr="004E191A">
        <w:rPr>
          <w:rFonts w:ascii="Arial" w:hAnsi="Arial" w:cs="Arial"/>
          <w:spacing w:val="2"/>
        </w:rPr>
        <w:t xml:space="preserve">actual </w:t>
      </w:r>
      <w:r w:rsidR="00600A39" w:rsidRPr="004E191A">
        <w:rPr>
          <w:rFonts w:ascii="Arial" w:hAnsi="Arial" w:cs="Arial"/>
          <w:spacing w:val="2"/>
        </w:rPr>
        <w:t xml:space="preserve">de </w:t>
      </w:r>
      <w:r w:rsidR="00351A3B" w:rsidRPr="004E191A">
        <w:rPr>
          <w:rFonts w:ascii="Arial" w:hAnsi="Arial" w:cs="Arial"/>
          <w:spacing w:val="1"/>
        </w:rPr>
        <w:t>esta carrera</w:t>
      </w:r>
      <w:r w:rsidRPr="004E191A">
        <w:rPr>
          <w:rFonts w:ascii="Arial" w:hAnsi="Arial" w:cs="Arial"/>
          <w:spacing w:val="1"/>
        </w:rPr>
        <w:t xml:space="preserve"> es de </w:t>
      </w:r>
      <w:r w:rsidRPr="004E191A">
        <w:rPr>
          <w:rFonts w:ascii="Arial" w:hAnsi="Arial" w:cs="Arial"/>
        </w:rPr>
        <w:t xml:space="preserve">gran </w:t>
      </w:r>
      <w:r w:rsidRPr="004E191A">
        <w:rPr>
          <w:rFonts w:ascii="Arial" w:hAnsi="Arial" w:cs="Arial"/>
          <w:spacing w:val="1"/>
        </w:rPr>
        <w:t>cambi</w:t>
      </w:r>
      <w:r w:rsidR="004E191A" w:rsidRPr="004E191A">
        <w:rPr>
          <w:rFonts w:ascii="Arial" w:hAnsi="Arial" w:cs="Arial"/>
          <w:spacing w:val="1"/>
        </w:rPr>
        <w:t>o</w:t>
      </w:r>
      <w:r w:rsidR="00600A39" w:rsidRPr="004E191A">
        <w:rPr>
          <w:rFonts w:ascii="Arial" w:hAnsi="Arial" w:cs="Arial"/>
          <w:spacing w:val="1"/>
        </w:rPr>
        <w:t>;</w:t>
      </w:r>
      <w:r w:rsidR="008D0F93">
        <w:rPr>
          <w:rFonts w:ascii="Arial" w:hAnsi="Arial" w:cs="Arial"/>
          <w:spacing w:val="1"/>
        </w:rPr>
        <w:t xml:space="preserve"> </w:t>
      </w:r>
      <w:r w:rsidRPr="004E191A">
        <w:rPr>
          <w:rFonts w:ascii="Arial" w:hAnsi="Arial" w:cs="Arial"/>
          <w:spacing w:val="1"/>
        </w:rPr>
        <w:t xml:space="preserve">por </w:t>
      </w:r>
      <w:r w:rsidRPr="004E191A">
        <w:rPr>
          <w:rFonts w:ascii="Arial" w:hAnsi="Arial" w:cs="Arial"/>
        </w:rPr>
        <w:t xml:space="preserve">lo que la </w:t>
      </w:r>
      <w:r w:rsidRPr="004E191A">
        <w:rPr>
          <w:rFonts w:ascii="Arial" w:hAnsi="Arial" w:cs="Arial"/>
          <w:spacing w:val="1"/>
        </w:rPr>
        <w:t xml:space="preserve">sociedad requiere </w:t>
      </w:r>
      <w:r w:rsidRPr="004E191A">
        <w:rPr>
          <w:rFonts w:ascii="Arial" w:hAnsi="Arial" w:cs="Arial"/>
        </w:rPr>
        <w:t xml:space="preserve">de </w:t>
      </w:r>
      <w:r w:rsidRPr="004E191A">
        <w:rPr>
          <w:rFonts w:ascii="Arial" w:hAnsi="Arial" w:cs="Arial"/>
          <w:spacing w:val="2"/>
        </w:rPr>
        <w:t xml:space="preserve">Ingenieros Químicos </w:t>
      </w:r>
      <w:r w:rsidRPr="004E191A">
        <w:rPr>
          <w:rFonts w:ascii="Arial" w:hAnsi="Arial" w:cs="Arial"/>
        </w:rPr>
        <w:t xml:space="preserve">con </w:t>
      </w:r>
      <w:r w:rsidRPr="004E191A">
        <w:rPr>
          <w:rFonts w:ascii="Arial" w:hAnsi="Arial" w:cs="Arial"/>
          <w:spacing w:val="1"/>
        </w:rPr>
        <w:t>aptitudes</w:t>
      </w:r>
      <w:r w:rsidR="00351A3B" w:rsidRPr="004E191A">
        <w:rPr>
          <w:rFonts w:ascii="Arial" w:hAnsi="Arial" w:cs="Arial"/>
          <w:spacing w:val="1"/>
        </w:rPr>
        <w:t>, actitudes</w:t>
      </w:r>
      <w:r w:rsidRPr="004E191A">
        <w:rPr>
          <w:rFonts w:ascii="Arial" w:hAnsi="Arial" w:cs="Arial"/>
          <w:spacing w:val="1"/>
        </w:rPr>
        <w:t xml:space="preserve"> </w:t>
      </w:r>
      <w:r w:rsidRPr="004E191A">
        <w:rPr>
          <w:rFonts w:ascii="Arial" w:hAnsi="Arial" w:cs="Arial"/>
        </w:rPr>
        <w:t xml:space="preserve">y </w:t>
      </w:r>
      <w:r w:rsidRPr="004E191A">
        <w:rPr>
          <w:rFonts w:ascii="Arial" w:hAnsi="Arial" w:cs="Arial"/>
          <w:spacing w:val="1"/>
        </w:rPr>
        <w:t xml:space="preserve">creatividad, capaces </w:t>
      </w:r>
      <w:r w:rsidRPr="004E191A">
        <w:rPr>
          <w:rFonts w:ascii="Arial" w:hAnsi="Arial" w:cs="Arial"/>
        </w:rPr>
        <w:t xml:space="preserve">de </w:t>
      </w:r>
      <w:r w:rsidRPr="004E191A">
        <w:rPr>
          <w:rFonts w:ascii="Arial" w:hAnsi="Arial" w:cs="Arial"/>
          <w:spacing w:val="1"/>
        </w:rPr>
        <w:t>solucionar problemas</w:t>
      </w:r>
      <w:r w:rsidR="00351A3B" w:rsidRPr="004E191A">
        <w:rPr>
          <w:rFonts w:ascii="Arial" w:hAnsi="Arial" w:cs="Arial"/>
          <w:spacing w:val="1"/>
        </w:rPr>
        <w:t>, diseñar procesos</w:t>
      </w:r>
      <w:r w:rsidR="00600A39" w:rsidRPr="004E191A">
        <w:rPr>
          <w:rFonts w:ascii="Arial" w:hAnsi="Arial" w:cs="Arial"/>
          <w:spacing w:val="1"/>
        </w:rPr>
        <w:t xml:space="preserve"> nuevos</w:t>
      </w:r>
      <w:r w:rsidR="00351A3B" w:rsidRPr="004E191A">
        <w:rPr>
          <w:rFonts w:ascii="Arial" w:hAnsi="Arial" w:cs="Arial"/>
          <w:spacing w:val="1"/>
        </w:rPr>
        <w:t xml:space="preserve"> en ingeniería, experimentar</w:t>
      </w:r>
      <w:r w:rsidR="00600A39" w:rsidRPr="004E191A">
        <w:rPr>
          <w:rFonts w:ascii="Arial" w:hAnsi="Arial" w:cs="Arial"/>
          <w:spacing w:val="1"/>
        </w:rPr>
        <w:t>,</w:t>
      </w:r>
      <w:r w:rsidRPr="004E191A">
        <w:rPr>
          <w:rFonts w:ascii="Arial" w:hAnsi="Arial" w:cs="Arial"/>
          <w:spacing w:val="1"/>
        </w:rPr>
        <w:t xml:space="preserve"> </w:t>
      </w:r>
      <w:r w:rsidR="00FC57AD" w:rsidRPr="004E191A">
        <w:rPr>
          <w:rFonts w:ascii="Arial" w:hAnsi="Arial" w:cs="Arial"/>
        </w:rPr>
        <w:t xml:space="preserve">y </w:t>
      </w:r>
      <w:r w:rsidRPr="004E191A">
        <w:rPr>
          <w:rFonts w:ascii="Arial" w:hAnsi="Arial" w:cs="Arial"/>
        </w:rPr>
        <w:t xml:space="preserve">con </w:t>
      </w:r>
      <w:r w:rsidRPr="004E191A">
        <w:rPr>
          <w:rFonts w:ascii="Arial" w:hAnsi="Arial" w:cs="Arial"/>
          <w:spacing w:val="1"/>
        </w:rPr>
        <w:t xml:space="preserve">habilidad </w:t>
      </w:r>
      <w:r w:rsidRPr="004E191A">
        <w:rPr>
          <w:rFonts w:ascii="Arial" w:hAnsi="Arial" w:cs="Arial"/>
        </w:rPr>
        <w:t xml:space="preserve">para </w:t>
      </w:r>
      <w:r w:rsidRPr="004E191A">
        <w:rPr>
          <w:rFonts w:ascii="Arial" w:hAnsi="Arial" w:cs="Arial"/>
          <w:spacing w:val="1"/>
        </w:rPr>
        <w:t xml:space="preserve">utilizar </w:t>
      </w:r>
      <w:r w:rsidRPr="004E191A">
        <w:rPr>
          <w:rFonts w:ascii="Arial" w:hAnsi="Arial" w:cs="Arial"/>
        </w:rPr>
        <w:t xml:space="preserve">los </w:t>
      </w:r>
      <w:r w:rsidRPr="004E191A">
        <w:rPr>
          <w:rFonts w:ascii="Arial" w:hAnsi="Arial" w:cs="Arial"/>
          <w:spacing w:val="1"/>
        </w:rPr>
        <w:t xml:space="preserve">conceptos </w:t>
      </w:r>
      <w:r w:rsidRPr="004E191A">
        <w:rPr>
          <w:rFonts w:ascii="Arial" w:hAnsi="Arial" w:cs="Arial"/>
        </w:rPr>
        <w:t xml:space="preserve">y </w:t>
      </w:r>
      <w:r w:rsidRPr="004E191A">
        <w:rPr>
          <w:rFonts w:ascii="Arial" w:hAnsi="Arial" w:cs="Arial"/>
          <w:spacing w:val="1"/>
        </w:rPr>
        <w:t xml:space="preserve">técnicas de </w:t>
      </w:r>
      <w:r w:rsidRPr="004E191A">
        <w:rPr>
          <w:rFonts w:ascii="Arial" w:hAnsi="Arial" w:cs="Arial"/>
        </w:rPr>
        <w:t xml:space="preserve">las </w:t>
      </w:r>
      <w:r w:rsidRPr="004E191A">
        <w:rPr>
          <w:rFonts w:ascii="Arial" w:hAnsi="Arial" w:cs="Arial"/>
          <w:spacing w:val="1"/>
        </w:rPr>
        <w:t xml:space="preserve">ciencias </w:t>
      </w:r>
      <w:r w:rsidRPr="004E191A">
        <w:rPr>
          <w:rFonts w:ascii="Arial" w:hAnsi="Arial" w:cs="Arial"/>
        </w:rPr>
        <w:t xml:space="preserve">de la </w:t>
      </w:r>
      <w:r w:rsidRPr="004E191A">
        <w:rPr>
          <w:rFonts w:ascii="Arial" w:hAnsi="Arial" w:cs="Arial"/>
          <w:spacing w:val="1"/>
        </w:rPr>
        <w:t>Ingeniería Química</w:t>
      </w:r>
      <w:r w:rsidR="00600A39" w:rsidRPr="004E191A">
        <w:rPr>
          <w:rFonts w:ascii="Arial" w:hAnsi="Arial" w:cs="Arial"/>
          <w:spacing w:val="1"/>
        </w:rPr>
        <w:t xml:space="preserve">; así como </w:t>
      </w:r>
      <w:r w:rsidRPr="004E191A">
        <w:rPr>
          <w:rFonts w:ascii="Arial" w:hAnsi="Arial" w:cs="Arial"/>
          <w:spacing w:val="1"/>
        </w:rPr>
        <w:t xml:space="preserve">de </w:t>
      </w:r>
      <w:r w:rsidRPr="004E191A">
        <w:rPr>
          <w:rFonts w:ascii="Arial" w:hAnsi="Arial" w:cs="Arial"/>
        </w:rPr>
        <w:t xml:space="preserve">las </w:t>
      </w:r>
      <w:r w:rsidRPr="004E191A">
        <w:rPr>
          <w:rFonts w:ascii="Arial" w:hAnsi="Arial" w:cs="Arial"/>
          <w:spacing w:val="1"/>
        </w:rPr>
        <w:t xml:space="preserve">operaciones básicas </w:t>
      </w:r>
      <w:r w:rsidRPr="004E191A">
        <w:rPr>
          <w:rFonts w:ascii="Arial" w:hAnsi="Arial" w:cs="Arial"/>
        </w:rPr>
        <w:t xml:space="preserve">de </w:t>
      </w:r>
      <w:r w:rsidRPr="004E191A">
        <w:rPr>
          <w:rFonts w:ascii="Arial" w:hAnsi="Arial" w:cs="Arial"/>
          <w:spacing w:val="1"/>
        </w:rPr>
        <w:t xml:space="preserve">procesamiento </w:t>
      </w:r>
      <w:r w:rsidRPr="004E191A">
        <w:rPr>
          <w:rFonts w:ascii="Arial" w:hAnsi="Arial" w:cs="Arial"/>
        </w:rPr>
        <w:t xml:space="preserve">y </w:t>
      </w:r>
      <w:r w:rsidRPr="004E191A">
        <w:rPr>
          <w:rFonts w:ascii="Arial" w:hAnsi="Arial" w:cs="Arial"/>
          <w:spacing w:val="1"/>
        </w:rPr>
        <w:t xml:space="preserve">del análisis económico. Esto </w:t>
      </w:r>
      <w:r w:rsidRPr="004E191A">
        <w:rPr>
          <w:rFonts w:ascii="Arial" w:hAnsi="Arial" w:cs="Arial"/>
        </w:rPr>
        <w:t xml:space="preserve">sin </w:t>
      </w:r>
      <w:r w:rsidRPr="004E191A">
        <w:rPr>
          <w:rFonts w:ascii="Arial" w:hAnsi="Arial" w:cs="Arial"/>
          <w:spacing w:val="1"/>
        </w:rPr>
        <w:t xml:space="preserve">olvidar </w:t>
      </w:r>
      <w:r w:rsidR="00351A3B" w:rsidRPr="004E191A">
        <w:rPr>
          <w:rFonts w:ascii="Arial" w:hAnsi="Arial" w:cs="Arial"/>
          <w:spacing w:val="1"/>
        </w:rPr>
        <w:t xml:space="preserve">la comunicación y </w:t>
      </w:r>
      <w:r w:rsidRPr="004E191A">
        <w:rPr>
          <w:rFonts w:ascii="Arial" w:hAnsi="Arial" w:cs="Arial"/>
        </w:rPr>
        <w:t xml:space="preserve">sus </w:t>
      </w:r>
      <w:r w:rsidRPr="004E191A">
        <w:rPr>
          <w:rFonts w:ascii="Arial" w:hAnsi="Arial" w:cs="Arial"/>
          <w:spacing w:val="1"/>
        </w:rPr>
        <w:t xml:space="preserve">valores éticos, de compromiso </w:t>
      </w:r>
      <w:r w:rsidRPr="004E191A">
        <w:rPr>
          <w:rFonts w:ascii="Arial" w:hAnsi="Arial" w:cs="Arial"/>
        </w:rPr>
        <w:t xml:space="preserve">y de </w:t>
      </w:r>
      <w:r w:rsidR="00351A3B" w:rsidRPr="004E191A">
        <w:rPr>
          <w:rFonts w:ascii="Arial" w:hAnsi="Arial" w:cs="Arial"/>
          <w:spacing w:val="1"/>
        </w:rPr>
        <w:t>responsabilidad.</w:t>
      </w:r>
    </w:p>
    <w:p w:rsidR="004E191A" w:rsidRDefault="00A37ABC" w:rsidP="004E1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"/>
        </w:rPr>
      </w:pPr>
      <w:r w:rsidRPr="004E191A">
        <w:rPr>
          <w:rFonts w:ascii="Arial" w:hAnsi="Arial" w:cs="Arial"/>
          <w:spacing w:val="1"/>
        </w:rPr>
        <w:t>Todo es</w:t>
      </w:r>
      <w:r w:rsidR="00351A3B" w:rsidRPr="004E191A">
        <w:rPr>
          <w:rFonts w:ascii="Arial" w:hAnsi="Arial" w:cs="Arial"/>
          <w:spacing w:val="1"/>
        </w:rPr>
        <w:t xml:space="preserve">to conduce al Programa </w:t>
      </w:r>
      <w:r w:rsidR="00600A39" w:rsidRPr="004E191A">
        <w:rPr>
          <w:rFonts w:ascii="Arial" w:hAnsi="Arial" w:cs="Arial"/>
          <w:spacing w:val="1"/>
        </w:rPr>
        <w:t xml:space="preserve">Educativo (PE) </w:t>
      </w:r>
      <w:r w:rsidRPr="004E191A">
        <w:rPr>
          <w:rFonts w:ascii="Arial" w:hAnsi="Arial" w:cs="Arial"/>
        </w:rPr>
        <w:t xml:space="preserve">de </w:t>
      </w:r>
      <w:r w:rsidRPr="004E191A">
        <w:rPr>
          <w:rFonts w:ascii="Arial" w:hAnsi="Arial" w:cs="Arial"/>
          <w:spacing w:val="2"/>
        </w:rPr>
        <w:t xml:space="preserve">Ingeniería </w:t>
      </w:r>
      <w:r w:rsidRPr="004E191A">
        <w:rPr>
          <w:rFonts w:ascii="Arial" w:hAnsi="Arial" w:cs="Arial"/>
          <w:spacing w:val="1"/>
        </w:rPr>
        <w:t xml:space="preserve">Química </w:t>
      </w:r>
      <w:r w:rsidRPr="004E191A">
        <w:rPr>
          <w:rFonts w:ascii="Arial" w:hAnsi="Arial" w:cs="Arial"/>
        </w:rPr>
        <w:t xml:space="preserve">de la </w:t>
      </w:r>
      <w:r w:rsidRPr="004E191A">
        <w:rPr>
          <w:rFonts w:ascii="Arial" w:hAnsi="Arial" w:cs="Arial"/>
          <w:spacing w:val="1"/>
        </w:rPr>
        <w:t xml:space="preserve">Facultad </w:t>
      </w:r>
      <w:r w:rsidRPr="004E191A">
        <w:rPr>
          <w:rFonts w:ascii="Arial" w:hAnsi="Arial" w:cs="Arial"/>
        </w:rPr>
        <w:t xml:space="preserve">de </w:t>
      </w:r>
      <w:r w:rsidRPr="004E191A">
        <w:rPr>
          <w:rFonts w:ascii="Arial" w:hAnsi="Arial" w:cs="Arial"/>
          <w:spacing w:val="1"/>
        </w:rPr>
        <w:t xml:space="preserve">Ciencias </w:t>
      </w:r>
      <w:r w:rsidRPr="004E191A">
        <w:rPr>
          <w:rFonts w:ascii="Arial" w:hAnsi="Arial" w:cs="Arial"/>
          <w:spacing w:val="2"/>
        </w:rPr>
        <w:t xml:space="preserve">Químicas </w:t>
      </w:r>
      <w:r w:rsidRPr="004E191A">
        <w:rPr>
          <w:rFonts w:ascii="Arial" w:hAnsi="Arial" w:cs="Arial"/>
        </w:rPr>
        <w:t xml:space="preserve">e </w:t>
      </w:r>
      <w:r w:rsidRPr="004E191A">
        <w:rPr>
          <w:rFonts w:ascii="Arial" w:hAnsi="Arial" w:cs="Arial"/>
          <w:spacing w:val="1"/>
        </w:rPr>
        <w:t xml:space="preserve">Ingeniería </w:t>
      </w:r>
      <w:r w:rsidRPr="004E191A">
        <w:rPr>
          <w:rFonts w:ascii="Arial" w:hAnsi="Arial" w:cs="Arial"/>
        </w:rPr>
        <w:t xml:space="preserve">(FCQeI) </w:t>
      </w:r>
      <w:r w:rsidRPr="004E191A">
        <w:rPr>
          <w:rFonts w:ascii="Arial" w:hAnsi="Arial" w:cs="Arial"/>
          <w:spacing w:val="1"/>
        </w:rPr>
        <w:t xml:space="preserve">de </w:t>
      </w:r>
      <w:r w:rsidRPr="004E191A">
        <w:rPr>
          <w:rFonts w:ascii="Arial" w:hAnsi="Arial" w:cs="Arial"/>
        </w:rPr>
        <w:t xml:space="preserve">la </w:t>
      </w:r>
      <w:r w:rsidRPr="004E191A">
        <w:rPr>
          <w:rFonts w:ascii="Arial" w:hAnsi="Arial" w:cs="Arial"/>
          <w:spacing w:val="1"/>
        </w:rPr>
        <w:t xml:space="preserve">Universidad Autónoma del Estado </w:t>
      </w:r>
      <w:r w:rsidRPr="004E191A">
        <w:rPr>
          <w:rFonts w:ascii="Arial" w:hAnsi="Arial" w:cs="Arial"/>
        </w:rPr>
        <w:t xml:space="preserve">de </w:t>
      </w:r>
      <w:r w:rsidRPr="00174E55">
        <w:rPr>
          <w:rFonts w:ascii="Arial" w:hAnsi="Arial" w:cs="Arial"/>
          <w:spacing w:val="1"/>
        </w:rPr>
        <w:t xml:space="preserve">Morelos </w:t>
      </w:r>
      <w:r w:rsidRPr="00174E55">
        <w:rPr>
          <w:rFonts w:ascii="Arial" w:hAnsi="Arial" w:cs="Arial"/>
        </w:rPr>
        <w:t xml:space="preserve">(UAEM), a </w:t>
      </w:r>
      <w:r w:rsidRPr="007C00FD">
        <w:rPr>
          <w:rFonts w:ascii="Arial" w:hAnsi="Arial" w:cs="Arial"/>
          <w:spacing w:val="1"/>
        </w:rPr>
        <w:t xml:space="preserve">elaborar el presente </w:t>
      </w:r>
      <w:r w:rsidR="00600A39" w:rsidRPr="004E191A">
        <w:rPr>
          <w:rFonts w:ascii="Arial" w:hAnsi="Arial" w:cs="Arial"/>
          <w:spacing w:val="1"/>
        </w:rPr>
        <w:t xml:space="preserve">Plan </w:t>
      </w:r>
      <w:r w:rsidRPr="004E191A">
        <w:rPr>
          <w:rFonts w:ascii="Arial" w:hAnsi="Arial" w:cs="Arial"/>
        </w:rPr>
        <w:t xml:space="preserve">de </w:t>
      </w:r>
      <w:r w:rsidR="00600A39" w:rsidRPr="004E191A">
        <w:rPr>
          <w:rFonts w:ascii="Arial" w:hAnsi="Arial" w:cs="Arial"/>
          <w:spacing w:val="1"/>
        </w:rPr>
        <w:t xml:space="preserve">Desarrollo </w:t>
      </w:r>
      <w:r w:rsidRPr="004E191A">
        <w:rPr>
          <w:rFonts w:ascii="Arial" w:hAnsi="Arial" w:cs="Arial"/>
          <w:spacing w:val="1"/>
        </w:rPr>
        <w:t xml:space="preserve">orientado </w:t>
      </w:r>
      <w:r w:rsidRPr="004E191A">
        <w:rPr>
          <w:rFonts w:ascii="Arial" w:hAnsi="Arial" w:cs="Arial"/>
        </w:rPr>
        <w:t xml:space="preserve">a </w:t>
      </w:r>
      <w:r w:rsidR="00FC57AD" w:rsidRPr="004E191A">
        <w:rPr>
          <w:rFonts w:ascii="Arial" w:hAnsi="Arial" w:cs="Arial"/>
          <w:spacing w:val="1"/>
        </w:rPr>
        <w:t xml:space="preserve">mejorar </w:t>
      </w:r>
      <w:r w:rsidRPr="004E191A">
        <w:rPr>
          <w:rFonts w:ascii="Arial" w:hAnsi="Arial" w:cs="Arial"/>
        </w:rPr>
        <w:t xml:space="preserve">la </w:t>
      </w:r>
      <w:r w:rsidRPr="004E191A">
        <w:rPr>
          <w:rFonts w:ascii="Arial" w:hAnsi="Arial" w:cs="Arial"/>
          <w:spacing w:val="1"/>
        </w:rPr>
        <w:t xml:space="preserve">calidad profesional de </w:t>
      </w:r>
      <w:r w:rsidRPr="004E191A">
        <w:rPr>
          <w:rFonts w:ascii="Arial" w:hAnsi="Arial" w:cs="Arial"/>
        </w:rPr>
        <w:t>sus</w:t>
      </w:r>
      <w:r w:rsidRPr="004E191A">
        <w:rPr>
          <w:rFonts w:ascii="Arial" w:hAnsi="Arial" w:cs="Arial"/>
          <w:spacing w:val="20"/>
        </w:rPr>
        <w:t xml:space="preserve"> </w:t>
      </w:r>
      <w:r w:rsidRPr="004E191A">
        <w:rPr>
          <w:rFonts w:ascii="Arial" w:hAnsi="Arial" w:cs="Arial"/>
          <w:spacing w:val="1"/>
        </w:rPr>
        <w:t>egresados.</w:t>
      </w:r>
    </w:p>
    <w:p w:rsidR="00A37ABC" w:rsidRPr="007C00FD" w:rsidRDefault="00A37ABC" w:rsidP="004E19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191A">
        <w:rPr>
          <w:rFonts w:ascii="Arial" w:hAnsi="Arial" w:cs="Arial"/>
        </w:rPr>
        <w:t>Bajo esta óptica, se pres</w:t>
      </w:r>
      <w:r w:rsidR="00FC57AD" w:rsidRPr="004E191A">
        <w:rPr>
          <w:rFonts w:ascii="Arial" w:hAnsi="Arial" w:cs="Arial"/>
        </w:rPr>
        <w:t>enta el Plan de Desarrollo 2017 – 2020</w:t>
      </w:r>
      <w:r w:rsidRPr="004E191A">
        <w:rPr>
          <w:rFonts w:ascii="Arial" w:hAnsi="Arial" w:cs="Arial"/>
        </w:rPr>
        <w:t xml:space="preserve"> del </w:t>
      </w:r>
      <w:r w:rsidR="00600A39" w:rsidRPr="004E191A">
        <w:rPr>
          <w:rFonts w:ascii="Arial" w:hAnsi="Arial" w:cs="Arial"/>
        </w:rPr>
        <w:t>PE</w:t>
      </w:r>
      <w:r w:rsidRPr="004E191A">
        <w:rPr>
          <w:rFonts w:ascii="Arial" w:hAnsi="Arial" w:cs="Arial"/>
        </w:rPr>
        <w:t xml:space="preserve"> de Ingeniería Química, cuyo eje rector tiene respuesta en las líneas estratégicas que la </w:t>
      </w:r>
      <w:r w:rsidR="00600A39" w:rsidRPr="004E191A">
        <w:rPr>
          <w:rFonts w:ascii="Arial" w:hAnsi="Arial" w:cs="Arial"/>
        </w:rPr>
        <w:t>FCQeI</w:t>
      </w:r>
      <w:r w:rsidRPr="004E191A">
        <w:rPr>
          <w:rFonts w:ascii="Arial" w:hAnsi="Arial" w:cs="Arial"/>
        </w:rPr>
        <w:t xml:space="preserve"> ha establecido y documentado en el Plan de Desarrollo de la</w:t>
      </w:r>
      <w:r w:rsidR="004E191A">
        <w:rPr>
          <w:rFonts w:ascii="Arial" w:hAnsi="Arial" w:cs="Arial"/>
        </w:rPr>
        <w:t xml:space="preserve"> </w:t>
      </w:r>
      <w:r w:rsidR="00600A39" w:rsidRPr="004E191A">
        <w:rPr>
          <w:rFonts w:ascii="Arial" w:hAnsi="Arial" w:cs="Arial"/>
        </w:rPr>
        <w:t>Unidad</w:t>
      </w:r>
      <w:r w:rsidRPr="004E191A">
        <w:rPr>
          <w:rFonts w:ascii="Arial" w:hAnsi="Arial" w:cs="Arial"/>
        </w:rPr>
        <w:t xml:space="preserve">, mismo que su vez se fundamenta en el Plan Institucional de Desarrollo PIDE </w:t>
      </w:r>
      <w:r w:rsidR="00FC57AD" w:rsidRPr="004E191A">
        <w:rPr>
          <w:rFonts w:ascii="Arial" w:hAnsi="Arial" w:cs="Arial"/>
        </w:rPr>
        <w:t xml:space="preserve">2012-2018 </w:t>
      </w:r>
      <w:r w:rsidRPr="004E191A">
        <w:rPr>
          <w:rFonts w:ascii="Arial" w:hAnsi="Arial" w:cs="Arial"/>
        </w:rPr>
        <w:t>de la UAEM. Con este plan se especifican y con</w:t>
      </w:r>
      <w:r w:rsidR="004E191A">
        <w:rPr>
          <w:rFonts w:ascii="Arial" w:hAnsi="Arial" w:cs="Arial"/>
        </w:rPr>
        <w:t xml:space="preserve">sideran las aportaciones que </w:t>
      </w:r>
      <w:r w:rsidR="00600A39" w:rsidRPr="004E191A">
        <w:rPr>
          <w:rFonts w:ascii="Arial" w:hAnsi="Arial" w:cs="Arial"/>
        </w:rPr>
        <w:t>PE</w:t>
      </w:r>
      <w:r w:rsidRPr="004E191A">
        <w:rPr>
          <w:rFonts w:ascii="Arial" w:hAnsi="Arial" w:cs="Arial"/>
        </w:rPr>
        <w:t xml:space="preserve"> ofrecerá para el desarrollo del </w:t>
      </w:r>
      <w:r w:rsidR="00600A39" w:rsidRPr="004E191A">
        <w:rPr>
          <w:rFonts w:ascii="Arial" w:hAnsi="Arial" w:cs="Arial"/>
        </w:rPr>
        <w:t xml:space="preserve">Estado </w:t>
      </w:r>
      <w:r w:rsidRPr="004E191A">
        <w:rPr>
          <w:rFonts w:ascii="Arial" w:hAnsi="Arial" w:cs="Arial"/>
        </w:rPr>
        <w:t>de Morelos</w:t>
      </w:r>
      <w:r w:rsidR="006039D8" w:rsidRPr="004E191A">
        <w:rPr>
          <w:rFonts w:ascii="Arial" w:hAnsi="Arial" w:cs="Arial"/>
        </w:rPr>
        <w:t xml:space="preserve"> y el país; así como aplicaciones a nivel internacional</w:t>
      </w:r>
      <w:r w:rsidRPr="004E191A">
        <w:rPr>
          <w:rFonts w:ascii="Arial" w:hAnsi="Arial" w:cs="Arial"/>
        </w:rPr>
        <w:t xml:space="preserve"> mediante el fortalecimiento de alianzas con el sector industrial local e instituciones educativas a través de convenios que permitan generar conocimiento y desarrollo tecnológico aplicado; involucrando en este proceso a las comunidades académica y estudiantil del programa. Es</w:t>
      </w:r>
      <w:r w:rsidR="00FC57AD" w:rsidRPr="004E191A">
        <w:rPr>
          <w:rFonts w:ascii="Arial" w:hAnsi="Arial" w:cs="Arial"/>
        </w:rPr>
        <w:t>te documento se conforma de ocho</w:t>
      </w:r>
      <w:r w:rsidRPr="00174E55">
        <w:rPr>
          <w:rFonts w:ascii="Arial" w:hAnsi="Arial" w:cs="Arial"/>
        </w:rPr>
        <w:t xml:space="preserve"> </w:t>
      </w:r>
      <w:r w:rsidR="00FC57AD" w:rsidRPr="00174E55">
        <w:rPr>
          <w:rFonts w:ascii="Arial" w:hAnsi="Arial" w:cs="Arial"/>
        </w:rPr>
        <w:t xml:space="preserve">ejes </w:t>
      </w:r>
      <w:r w:rsidRPr="007C00FD">
        <w:rPr>
          <w:rFonts w:ascii="Arial" w:hAnsi="Arial" w:cs="Arial"/>
        </w:rPr>
        <w:t>estratégicos: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Competitividad Académica y Calidad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Formación Integral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Capacidad Académica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Innovación, transparencia y comercialización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Internacionalización y Vinculación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Sistema de Gestión de Calidad</w:t>
      </w:r>
    </w:p>
    <w:p w:rsidR="00FC57AD" w:rsidRPr="0035488A" w:rsidRDefault="00FC57AD" w:rsidP="004D32F7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Comunicación e Identidad</w:t>
      </w:r>
    </w:p>
    <w:p w:rsidR="004E191A" w:rsidRDefault="00FC57AD" w:rsidP="00924424">
      <w:pPr>
        <w:pStyle w:val="Prrafodelista"/>
        <w:numPr>
          <w:ilvl w:val="0"/>
          <w:numId w:val="1"/>
        </w:numPr>
        <w:spacing w:line="360" w:lineRule="auto"/>
        <w:ind w:left="0" w:right="3" w:firstLine="0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Gestión y Transparencia</w:t>
      </w:r>
    </w:p>
    <w:p w:rsidR="004E191A" w:rsidRDefault="004E191A" w:rsidP="004E191A">
      <w:pPr>
        <w:pStyle w:val="Prrafodelista"/>
        <w:spacing w:line="360" w:lineRule="auto"/>
        <w:ind w:left="0" w:right="3"/>
        <w:jc w:val="both"/>
        <w:rPr>
          <w:rFonts w:ascii="Arial" w:hAnsi="Arial" w:cs="Arial"/>
          <w:b/>
          <w:sz w:val="24"/>
          <w:szCs w:val="24"/>
        </w:rPr>
      </w:pPr>
    </w:p>
    <w:p w:rsidR="00924424" w:rsidRPr="004E191A" w:rsidRDefault="00FC57AD" w:rsidP="004E191A">
      <w:pPr>
        <w:pStyle w:val="Prrafodelista"/>
        <w:spacing w:line="360" w:lineRule="auto"/>
        <w:ind w:left="0" w:right="3"/>
        <w:jc w:val="both"/>
        <w:rPr>
          <w:rFonts w:ascii="Arial" w:hAnsi="Arial" w:cs="Arial"/>
          <w:b/>
          <w:sz w:val="24"/>
          <w:szCs w:val="24"/>
        </w:rPr>
      </w:pPr>
      <w:r w:rsidRPr="004E191A">
        <w:rPr>
          <w:rFonts w:ascii="Arial" w:hAnsi="Arial" w:cs="Arial"/>
        </w:rPr>
        <w:t xml:space="preserve">Cada eje estratégico plantea objetivos, estrategias, acciones y metas académicas cuya finalidad es cumplir con la misión de la </w:t>
      </w:r>
      <w:r w:rsidR="00600A39" w:rsidRPr="004E191A">
        <w:rPr>
          <w:rFonts w:ascii="Arial" w:hAnsi="Arial" w:cs="Arial"/>
        </w:rPr>
        <w:t>FCQeI</w:t>
      </w:r>
      <w:r w:rsidRPr="004E191A">
        <w:rPr>
          <w:rFonts w:ascii="Arial" w:hAnsi="Arial" w:cs="Arial"/>
        </w:rPr>
        <w:t xml:space="preserve"> al formar de manera integral recursos humanos en </w:t>
      </w:r>
      <w:r w:rsidR="00351A3B" w:rsidRPr="004E191A">
        <w:rPr>
          <w:rFonts w:ascii="Arial" w:hAnsi="Arial" w:cs="Arial"/>
        </w:rPr>
        <w:t xml:space="preserve">Ingeniería Química </w:t>
      </w:r>
      <w:r w:rsidRPr="004E191A">
        <w:rPr>
          <w:rFonts w:ascii="Arial" w:hAnsi="Arial" w:cs="Arial"/>
        </w:rPr>
        <w:t>con alto nivel académico, apoyado en el Modelo Universitario que considera el enfoque centrado en el estudiante, con capacidad de innovación y desarrollo de competencias profesionales, co</w:t>
      </w:r>
      <w:r w:rsidRPr="00174E55">
        <w:rPr>
          <w:rFonts w:ascii="Arial" w:hAnsi="Arial" w:cs="Arial"/>
        </w:rPr>
        <w:t>mprometidos socialmente en bien de su comunidad.</w:t>
      </w:r>
      <w:r w:rsidR="00924424" w:rsidRPr="004E191A">
        <w:rPr>
          <w:rFonts w:ascii="Arial" w:hAnsi="Arial" w:cs="Arial"/>
          <w:b/>
        </w:rPr>
        <w:br w:type="page"/>
      </w:r>
    </w:p>
    <w:p w:rsidR="009A124F" w:rsidRPr="0035488A" w:rsidRDefault="009A124F" w:rsidP="009A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ANTECEDENTES</w:t>
      </w:r>
      <w:del w:id="1" w:author="RFV" w:date="2017-12-04T13:36:00Z">
        <w:r w:rsidRPr="0035488A" w:rsidDel="00600A39">
          <w:rPr>
            <w:rFonts w:ascii="Arial" w:hAnsi="Arial" w:cs="Arial"/>
            <w:b/>
            <w:sz w:val="24"/>
            <w:szCs w:val="24"/>
          </w:rPr>
          <w:delText>.</w:delText>
        </w:r>
      </w:del>
    </w:p>
    <w:p w:rsidR="004D32F7" w:rsidRPr="004E191A" w:rsidRDefault="004D32F7" w:rsidP="004D32F7">
      <w:pPr>
        <w:pStyle w:val="Textoindependiente"/>
        <w:ind w:right="536"/>
        <w:rPr>
          <w:rFonts w:ascii="Arial" w:hAnsi="Arial" w:cs="Arial"/>
          <w:lang w:val="es-MX"/>
        </w:rPr>
      </w:pPr>
      <w:r w:rsidRPr="004E191A">
        <w:rPr>
          <w:rFonts w:ascii="Arial" w:hAnsi="Arial" w:cs="Arial"/>
          <w:lang w:val="es-MX"/>
        </w:rPr>
        <w:t xml:space="preserve">La </w:t>
      </w:r>
      <w:r w:rsidR="00600A39" w:rsidRPr="004E191A">
        <w:rPr>
          <w:rFonts w:ascii="Arial" w:hAnsi="Arial" w:cs="Arial"/>
          <w:lang w:val="es-MX"/>
        </w:rPr>
        <w:t>FCQeI</w:t>
      </w:r>
      <w:r w:rsidRPr="004E191A">
        <w:rPr>
          <w:rFonts w:ascii="Arial" w:hAnsi="Arial" w:cs="Arial"/>
          <w:lang w:val="es-MX"/>
        </w:rPr>
        <w:t xml:space="preserve"> de la UAEM, ubicada en la ciudad de Cuernavaca Morelos, inicia sus actividades en enero de 1952 con la intención de dar respuesta a las necesidades del campo industrial del Estado de Morelos</w:t>
      </w:r>
      <w:r w:rsidR="00600A39" w:rsidRPr="004E191A">
        <w:rPr>
          <w:rFonts w:ascii="Arial" w:hAnsi="Arial" w:cs="Arial"/>
          <w:lang w:val="es-MX"/>
        </w:rPr>
        <w:t xml:space="preserve">. Desde </w:t>
      </w:r>
      <w:r w:rsidRPr="004E191A">
        <w:rPr>
          <w:rFonts w:ascii="Arial" w:hAnsi="Arial" w:cs="Arial"/>
          <w:lang w:val="es-MX"/>
        </w:rPr>
        <w:t xml:space="preserve">entonces, esta </w:t>
      </w:r>
      <w:r w:rsidR="00600A39" w:rsidRPr="004E191A">
        <w:rPr>
          <w:rFonts w:ascii="Arial" w:hAnsi="Arial" w:cs="Arial"/>
          <w:lang w:val="es-MX"/>
        </w:rPr>
        <w:t xml:space="preserve">Institución </w:t>
      </w:r>
      <w:r w:rsidRPr="004E191A">
        <w:rPr>
          <w:rFonts w:ascii="Arial" w:hAnsi="Arial" w:cs="Arial"/>
          <w:lang w:val="es-MX"/>
        </w:rPr>
        <w:t>ha contribuido a la formación de químicos e ingenieros capaces de dar respuesta a las necesidades del entorno.</w:t>
      </w:r>
    </w:p>
    <w:p w:rsidR="004D32F7" w:rsidRPr="0035488A" w:rsidRDefault="004D32F7" w:rsidP="009A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A124F" w:rsidRPr="0035488A" w:rsidRDefault="009A124F" w:rsidP="00CF0A72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CONTEXTUALIZACIÓN</w:t>
      </w:r>
    </w:p>
    <w:p w:rsidR="000E598E" w:rsidRPr="000E598E" w:rsidRDefault="000E598E" w:rsidP="000E598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E598E">
        <w:rPr>
          <w:rFonts w:ascii="Arial" w:hAnsi="Arial" w:cs="Arial"/>
          <w:color w:val="000000"/>
          <w:sz w:val="23"/>
          <w:szCs w:val="23"/>
        </w:rPr>
        <w:t>El Estado de Morelos se localiza en el centro del país, entre los 18° 20' y 19° 8' 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E598E">
        <w:rPr>
          <w:rFonts w:ascii="Arial" w:hAnsi="Arial" w:cs="Arial"/>
          <w:color w:val="000000"/>
          <w:sz w:val="23"/>
          <w:szCs w:val="23"/>
        </w:rPr>
        <w:t>latitud norte y los 98° 38' y 99° 30' de longitud oeste del meridiano de Greenwich. Sus límites son los siguientes: al norte con el Distrito Federal y el Estado de México, al Sur con Guerrero y Puebla, al este con el Estado de México y Puebla y al oeste con</w:t>
      </w:r>
      <w:r>
        <w:rPr>
          <w:rFonts w:ascii="Arial" w:hAnsi="Arial" w:cs="Arial"/>
          <w:color w:val="000000"/>
          <w:sz w:val="23"/>
          <w:szCs w:val="23"/>
        </w:rPr>
        <w:t xml:space="preserve"> Guerrero y el Estado de México</w:t>
      </w:r>
      <w:r w:rsidRPr="000E598E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0E598E" w:rsidRPr="000E598E" w:rsidRDefault="000E598E" w:rsidP="000E598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E598E">
        <w:rPr>
          <w:rFonts w:ascii="Arial" w:hAnsi="Arial" w:cs="Arial"/>
          <w:color w:val="000000"/>
          <w:sz w:val="23"/>
          <w:szCs w:val="23"/>
        </w:rPr>
        <w:t xml:space="preserve">Morelos es uno de los estados más pequeños del territorio nacional, ya que cuenta con una extensión de 4,958.2 km² que representa el 0.25% de la superficie de México. </w:t>
      </w:r>
    </w:p>
    <w:p w:rsidR="000E598E" w:rsidRPr="000E598E" w:rsidRDefault="000E598E" w:rsidP="000E598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E598E">
        <w:rPr>
          <w:rFonts w:ascii="Arial" w:hAnsi="Arial" w:cs="Arial"/>
          <w:color w:val="000000"/>
          <w:sz w:val="23"/>
          <w:szCs w:val="23"/>
        </w:rPr>
        <w:t>Desde 1991, Morelos presenta un crecimiento acelerado</w:t>
      </w:r>
      <w:r w:rsidRPr="000E598E">
        <w:rPr>
          <w:rFonts w:ascii="Arial" w:hAnsi="Arial" w:cs="Arial"/>
          <w:color w:val="000000"/>
          <w:sz w:val="16"/>
          <w:szCs w:val="16"/>
        </w:rPr>
        <w:t xml:space="preserve"> </w:t>
      </w:r>
      <w:r w:rsidRPr="000E598E">
        <w:rPr>
          <w:rFonts w:ascii="Arial" w:hAnsi="Arial" w:cs="Arial"/>
          <w:color w:val="000000"/>
          <w:sz w:val="23"/>
          <w:szCs w:val="23"/>
        </w:rPr>
        <w:t>con cambios en la economía, ocupa</w:t>
      </w:r>
      <w:r>
        <w:rPr>
          <w:rFonts w:ascii="Arial" w:hAnsi="Arial" w:cs="Arial"/>
          <w:color w:val="000000"/>
          <w:sz w:val="23"/>
          <w:szCs w:val="23"/>
        </w:rPr>
        <w:t xml:space="preserve">ción y usos de suelos; </w:t>
      </w:r>
      <w:r w:rsidR="004E191A">
        <w:rPr>
          <w:rFonts w:ascii="Arial" w:hAnsi="Arial" w:cs="Arial"/>
          <w:color w:val="000000"/>
          <w:sz w:val="23"/>
          <w:szCs w:val="23"/>
        </w:rPr>
        <w:t>adicionalmente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0E598E">
        <w:rPr>
          <w:rFonts w:ascii="Arial" w:hAnsi="Arial" w:cs="Arial"/>
          <w:color w:val="000000"/>
          <w:sz w:val="23"/>
          <w:szCs w:val="23"/>
        </w:rPr>
        <w:t xml:space="preserve"> ha mostrado diferentes procesos de urbanización, industrialización y reconversión agrícola. En materia de economía, recientemente se ha expandido la competencia en telecomunicaciones, generación de electricidad, y distribución de gas natural. </w:t>
      </w:r>
    </w:p>
    <w:p w:rsidR="000E598E" w:rsidRPr="000E598E" w:rsidRDefault="000E598E" w:rsidP="000E598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E598E">
        <w:rPr>
          <w:rFonts w:ascii="Arial" w:hAnsi="Arial" w:cs="Arial"/>
          <w:color w:val="000000"/>
          <w:sz w:val="23"/>
          <w:szCs w:val="23"/>
        </w:rPr>
        <w:t xml:space="preserve">Los municipios más favorecidos por la industria son Cuernavaca, Cuautla, Jiutepec, Yautepec, Xochitepec, Axochiapan y Ayala. Sobresalen dos parques industriales: CIVAC (Ciudad Industrial del Valle de Cuernavaca) ubicado en el municipio de Jiutepec y el Parque Industrial de Cuautla. </w:t>
      </w:r>
    </w:p>
    <w:p w:rsidR="00C571A8" w:rsidRPr="0035488A" w:rsidRDefault="000E598E" w:rsidP="000E598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598E">
        <w:rPr>
          <w:rFonts w:ascii="Arial" w:hAnsi="Arial" w:cs="Arial"/>
          <w:color w:val="000000"/>
          <w:sz w:val="23"/>
          <w:szCs w:val="23"/>
        </w:rPr>
        <w:t>Los establecimientos industriales corresponden al ramo químico, farmacéutico, metal-mecánico, automotriz y textil. El 88.3% de la producción bruta total de Morelos se concentra en tres actividades económicas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0E598E">
        <w:rPr>
          <w:rFonts w:ascii="Arial" w:hAnsi="Arial" w:cs="Arial"/>
          <w:color w:val="000000"/>
          <w:sz w:val="23"/>
          <w:szCs w:val="23"/>
        </w:rPr>
        <w:t xml:space="preserve"> las In</w:t>
      </w:r>
      <w:r>
        <w:rPr>
          <w:rFonts w:ascii="Arial" w:hAnsi="Arial" w:cs="Arial"/>
          <w:color w:val="000000"/>
          <w:sz w:val="23"/>
          <w:szCs w:val="23"/>
        </w:rPr>
        <w:t>dustrias M</w:t>
      </w:r>
      <w:r w:rsidRPr="000E598E">
        <w:rPr>
          <w:rFonts w:ascii="Arial" w:hAnsi="Arial" w:cs="Arial"/>
          <w:color w:val="000000"/>
          <w:sz w:val="23"/>
          <w:szCs w:val="23"/>
        </w:rPr>
        <w:t>anufactureras aportaron 55.4% del total, los Servicios y el Comercio tuvieron aportaciones a la producción bruta total de 19.1 y 13.8%, respectivamente. El 11.7% restante corresponde al resto de los sectores.</w:t>
      </w:r>
    </w:p>
    <w:p w:rsidR="009A124F" w:rsidRPr="0035488A" w:rsidRDefault="009A124F" w:rsidP="009A12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ORIENTACIÓN: MISIÓN, VISIÓN, OBJETIVOS Y FODA</w:t>
      </w:r>
    </w:p>
    <w:p w:rsidR="009A124F" w:rsidRPr="0035488A" w:rsidRDefault="009A124F" w:rsidP="009A12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Misión del PE</w:t>
      </w:r>
    </w:p>
    <w:p w:rsidR="00924424" w:rsidRPr="001A6EAD" w:rsidRDefault="007B2203" w:rsidP="00924424">
      <w:pPr>
        <w:pStyle w:val="Textoindependiente"/>
        <w:spacing w:before="120" w:after="120"/>
        <w:ind w:right="530"/>
        <w:rPr>
          <w:rFonts w:ascii="Arial" w:hAnsi="Arial" w:cs="Arial"/>
          <w:lang w:val="es-MX"/>
        </w:rPr>
      </w:pPr>
      <w:r w:rsidRPr="007B2203">
        <w:rPr>
          <w:rFonts w:ascii="Arial" w:hAnsi="Arial" w:cs="Arial"/>
          <w:lang w:val="es-MX"/>
        </w:rPr>
        <w:t>Formar de manera integral profesional de la Ingeniería Química con excelencia académica, éticos, íntegros, con compromiso social y el medio ambiente, desarrollando competencias para el desarrollo científico y tecnológico, mediante la implementación de soluciones tecnológicas en las áreas de materiales, ambiental, energía y procesos que mejoren los sistemas y procesos en las organizaciones nacionales e internacionales. </w:t>
      </w:r>
    </w:p>
    <w:p w:rsidR="007B2203" w:rsidRDefault="007B2203" w:rsidP="009244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124F" w:rsidRPr="0035488A" w:rsidRDefault="009A124F" w:rsidP="009244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488A">
        <w:rPr>
          <w:rFonts w:ascii="Arial" w:hAnsi="Arial" w:cs="Arial"/>
          <w:b/>
          <w:bCs/>
          <w:sz w:val="24"/>
          <w:szCs w:val="24"/>
        </w:rPr>
        <w:t>Visión del PE</w:t>
      </w:r>
    </w:p>
    <w:p w:rsidR="00A1152D" w:rsidRPr="001A6EAD" w:rsidRDefault="007B2203" w:rsidP="003009CB">
      <w:pPr>
        <w:pStyle w:val="Textoindependiente"/>
        <w:spacing w:before="140"/>
        <w:ind w:right="538"/>
        <w:rPr>
          <w:rFonts w:ascii="Arial" w:hAnsi="Arial" w:cs="Arial"/>
          <w:lang w:val="es-MX"/>
        </w:rPr>
      </w:pPr>
      <w:r w:rsidRPr="007B2203">
        <w:rPr>
          <w:rFonts w:ascii="Arial" w:hAnsi="Arial" w:cs="Arial"/>
          <w:lang w:val="es-MX"/>
        </w:rPr>
        <w:t>En el año 2020 el programa educativo de Ingeniería Química, se encuentra consolidado por la calidad de sus estudiantes y el alto desempeño de sus egresados en el ámbito profesional a nivel nacional e internacional en las áreas de materiales, ambiental, energía y procesos acordes a las necesidades sociales y que permita generar nuevos conocimientos al realizar investigación que impacte en el ámbito de la Ingeniería Química.</w:t>
      </w:r>
    </w:p>
    <w:p w:rsidR="00A1152D" w:rsidRPr="001A6EAD" w:rsidRDefault="00A1152D" w:rsidP="003009CB">
      <w:pPr>
        <w:pStyle w:val="Textoindependiente"/>
        <w:spacing w:before="140"/>
        <w:ind w:right="538"/>
        <w:rPr>
          <w:rFonts w:ascii="Arial" w:hAnsi="Arial" w:cs="Arial"/>
          <w:lang w:val="es-MX"/>
        </w:rPr>
      </w:pPr>
    </w:p>
    <w:p w:rsidR="00A1152D" w:rsidRPr="001A6EAD" w:rsidRDefault="00A1152D" w:rsidP="003009CB">
      <w:pPr>
        <w:pStyle w:val="Textoindependiente"/>
        <w:spacing w:before="140"/>
        <w:ind w:right="538"/>
        <w:rPr>
          <w:rFonts w:ascii="Arial" w:hAnsi="Arial" w:cs="Arial"/>
          <w:lang w:val="es-MX"/>
        </w:rPr>
      </w:pPr>
    </w:p>
    <w:p w:rsidR="000E598E" w:rsidRDefault="000E59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A124F" w:rsidRPr="0035488A" w:rsidRDefault="009A124F" w:rsidP="0092442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Objetivos del PE</w:t>
      </w:r>
      <w:r w:rsidRPr="0035488A">
        <w:rPr>
          <w:rFonts w:ascii="Arial" w:hAnsi="Arial" w:cs="Arial"/>
          <w:sz w:val="24"/>
          <w:szCs w:val="24"/>
        </w:rPr>
        <w:t>:</w:t>
      </w:r>
    </w:p>
    <w:p w:rsidR="003009CB" w:rsidRPr="0035488A" w:rsidRDefault="00C571A8" w:rsidP="00924424">
      <w:pPr>
        <w:pStyle w:val="Ttulo3"/>
        <w:keepNext w:val="0"/>
        <w:widowControl w:val="0"/>
        <w:tabs>
          <w:tab w:val="left" w:pos="1219"/>
        </w:tabs>
        <w:autoSpaceDE w:val="0"/>
        <w:autoSpaceDN w:val="0"/>
        <w:spacing w:after="120" w:line="360" w:lineRule="auto"/>
        <w:jc w:val="left"/>
        <w:rPr>
          <w:rFonts w:ascii="Arial" w:hAnsi="Arial" w:cs="Arial"/>
          <w:b/>
          <w:sz w:val="24"/>
          <w:lang w:val="es-MX"/>
        </w:rPr>
      </w:pPr>
      <w:bookmarkStart w:id="2" w:name="_TOC_250008"/>
      <w:r w:rsidRPr="0035488A">
        <w:rPr>
          <w:rFonts w:ascii="Arial" w:hAnsi="Arial" w:cs="Arial"/>
          <w:b/>
          <w:sz w:val="24"/>
          <w:lang w:val="es-MX"/>
        </w:rPr>
        <w:t>Objetivo</w:t>
      </w:r>
      <w:r w:rsidR="003009CB" w:rsidRPr="0035488A">
        <w:rPr>
          <w:rFonts w:ascii="Arial" w:hAnsi="Arial" w:cs="Arial"/>
          <w:b/>
          <w:spacing w:val="-2"/>
          <w:sz w:val="24"/>
          <w:lang w:val="es-MX"/>
        </w:rPr>
        <w:t xml:space="preserve"> </w:t>
      </w:r>
      <w:bookmarkEnd w:id="2"/>
      <w:r w:rsidR="00F44C66">
        <w:rPr>
          <w:rFonts w:ascii="Arial" w:hAnsi="Arial" w:cs="Arial"/>
          <w:b/>
          <w:sz w:val="24"/>
          <w:lang w:val="es-MX"/>
        </w:rPr>
        <w:t>G</w:t>
      </w:r>
      <w:r w:rsidRPr="0035488A">
        <w:rPr>
          <w:rFonts w:ascii="Arial" w:hAnsi="Arial" w:cs="Arial"/>
          <w:b/>
          <w:sz w:val="24"/>
          <w:lang w:val="es-MX"/>
        </w:rPr>
        <w:t>eneral:</w:t>
      </w:r>
    </w:p>
    <w:p w:rsidR="003009CB" w:rsidRPr="001A6EAD" w:rsidRDefault="003009CB" w:rsidP="00924424">
      <w:pPr>
        <w:pStyle w:val="Textoindependiente"/>
        <w:spacing w:after="120"/>
        <w:rPr>
          <w:rFonts w:ascii="Arial" w:hAnsi="Arial" w:cs="Arial"/>
          <w:lang w:val="es-MX"/>
        </w:rPr>
      </w:pPr>
      <w:r w:rsidRPr="001A6EAD">
        <w:rPr>
          <w:rFonts w:ascii="Arial" w:hAnsi="Arial" w:cs="Arial"/>
          <w:lang w:val="es-MX"/>
        </w:rPr>
        <w:t xml:space="preserve">Formar </w:t>
      </w:r>
      <w:r w:rsidR="00600A39" w:rsidRPr="001A6EAD">
        <w:rPr>
          <w:rFonts w:ascii="Arial" w:hAnsi="Arial" w:cs="Arial"/>
          <w:lang w:val="es-MX"/>
        </w:rPr>
        <w:t>Ingenieros Químicos</w:t>
      </w:r>
      <w:r w:rsidRPr="001A6EAD">
        <w:rPr>
          <w:rFonts w:ascii="Arial" w:hAnsi="Arial" w:cs="Arial"/>
          <w:lang w:val="es-MX"/>
        </w:rPr>
        <w:t>, con base científica-tecnológica capaz de ejercer s</w:t>
      </w:r>
      <w:r w:rsidR="006C1291" w:rsidRPr="0035488A">
        <w:rPr>
          <w:rFonts w:ascii="Arial" w:hAnsi="Arial" w:cs="Arial"/>
          <w:lang w:val="es-MX"/>
        </w:rPr>
        <w:t>u profesión con responsabilidad</w:t>
      </w:r>
      <w:r w:rsidRPr="001A6EAD">
        <w:rPr>
          <w:rFonts w:ascii="Arial" w:hAnsi="Arial" w:cs="Arial"/>
          <w:lang w:val="es-MX"/>
        </w:rPr>
        <w:t xml:space="preserve"> ética, compromiso social y preservación del medio ambiente. Proporcionando conocimientos de frontera </w:t>
      </w:r>
      <w:r w:rsidR="006C1291" w:rsidRPr="0035488A">
        <w:rPr>
          <w:rFonts w:ascii="Arial" w:hAnsi="Arial" w:cs="Arial"/>
          <w:lang w:val="es-MX"/>
        </w:rPr>
        <w:t>en</w:t>
      </w:r>
      <w:r w:rsidRPr="001A6EAD">
        <w:rPr>
          <w:rFonts w:ascii="Arial" w:hAnsi="Arial" w:cs="Arial"/>
          <w:lang w:val="es-MX"/>
        </w:rPr>
        <w:t xml:space="preserve"> ciencia y tecnología de manera interdisciplinaria en la solución de problemas de la industria de la transformación de bienes y servicios; mediante un programa educativo dinámico y flexible, enfatizando la generación y aplicación innovadora del conocimiento, el servicio y la vinculación industrial, desde una perspectiva sustentable en beneficio de la sociedad.</w:t>
      </w:r>
    </w:p>
    <w:p w:rsidR="00C571A8" w:rsidRDefault="00C571A8" w:rsidP="00924424">
      <w:pPr>
        <w:pStyle w:val="Textoindependiente"/>
        <w:spacing w:after="120"/>
        <w:rPr>
          <w:rFonts w:ascii="Arial" w:hAnsi="Arial" w:cs="Arial"/>
          <w:lang w:val="es-MX"/>
        </w:rPr>
      </w:pPr>
    </w:p>
    <w:p w:rsidR="00F44C66" w:rsidRPr="0035488A" w:rsidRDefault="00F44C66" w:rsidP="00F44C66">
      <w:pPr>
        <w:pStyle w:val="Ttulo3"/>
        <w:keepNext w:val="0"/>
        <w:widowControl w:val="0"/>
        <w:tabs>
          <w:tab w:val="left" w:pos="1219"/>
        </w:tabs>
        <w:autoSpaceDE w:val="0"/>
        <w:autoSpaceDN w:val="0"/>
        <w:spacing w:after="120" w:line="360" w:lineRule="auto"/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Objetivos Específicos</w:t>
      </w:r>
      <w:r w:rsidRPr="0035488A">
        <w:rPr>
          <w:rFonts w:ascii="Arial" w:hAnsi="Arial" w:cs="Arial"/>
          <w:b/>
          <w:sz w:val="24"/>
          <w:lang w:val="es-MX"/>
        </w:rPr>
        <w:t>:</w:t>
      </w:r>
    </w:p>
    <w:p w:rsidR="00943318" w:rsidRPr="00F44C66" w:rsidRDefault="00943318" w:rsidP="00F44C6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44C66">
        <w:rPr>
          <w:rFonts w:ascii="Arial" w:hAnsi="Arial" w:cs="Arial"/>
          <w:sz w:val="24"/>
          <w:szCs w:val="24"/>
        </w:rPr>
        <w:t xml:space="preserve">Mantener la certificación CACEI para el periodo 2018 – 2023 del </w:t>
      </w:r>
      <w:r w:rsidR="006C1291" w:rsidRPr="00F44C66">
        <w:rPr>
          <w:rFonts w:ascii="Arial" w:hAnsi="Arial" w:cs="Arial"/>
          <w:sz w:val="24"/>
          <w:szCs w:val="24"/>
        </w:rPr>
        <w:t>PE</w:t>
      </w:r>
      <w:r w:rsidRPr="00F44C66">
        <w:rPr>
          <w:rFonts w:ascii="Arial" w:hAnsi="Arial" w:cs="Arial"/>
          <w:sz w:val="24"/>
          <w:szCs w:val="24"/>
        </w:rPr>
        <w:t xml:space="preserve"> de Ingeniería Química de la FCQeI.</w:t>
      </w:r>
    </w:p>
    <w:p w:rsidR="00943318" w:rsidRPr="00F44C66" w:rsidRDefault="00943318" w:rsidP="00F44C6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44C66">
        <w:rPr>
          <w:rFonts w:ascii="Arial" w:hAnsi="Arial" w:cs="Arial"/>
          <w:sz w:val="24"/>
          <w:szCs w:val="24"/>
        </w:rPr>
        <w:t>Fortalecer la planta académica de la FCQeI profesores por horas y tiempo completo aprovechando las tecnologías y la parte experimental en el proceso enseñanza-aprendizaje para transformar la práctica docente enfocándola en el aprendizaje, desarrollo de las habilidades del pensamiento y obtener un mayor porcentaje de eficiencia terminal, consolidando el programa de tutorías individualizado y grupal.</w:t>
      </w:r>
    </w:p>
    <w:p w:rsidR="00943318" w:rsidRPr="00F44C66" w:rsidRDefault="00943318" w:rsidP="00F44C6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44C66">
        <w:rPr>
          <w:rFonts w:ascii="Arial" w:hAnsi="Arial" w:cs="Arial"/>
          <w:sz w:val="24"/>
          <w:szCs w:val="24"/>
        </w:rPr>
        <w:t xml:space="preserve">Generar y aplicar conocimientos mediante las LGAC proyectos de investigación orientando los proyectos a la solución de problemas desarrollando acciones de integración que favorezcan la creatividad, la estimulación intelectual, así como propiciar la innovación y colaboración. </w:t>
      </w:r>
    </w:p>
    <w:p w:rsidR="00943318" w:rsidRPr="00F44C66" w:rsidRDefault="00943318" w:rsidP="00F44C6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F44C66">
        <w:rPr>
          <w:rFonts w:ascii="Arial" w:hAnsi="Arial" w:cs="Arial"/>
          <w:sz w:val="24"/>
          <w:szCs w:val="24"/>
        </w:rPr>
        <w:t xml:space="preserve">Expandir la extensión, vinculándola con el sector industrial y de investigación para su integración a estos logrando la internacionalización y fortalecimiento del PE. </w:t>
      </w:r>
    </w:p>
    <w:p w:rsidR="00F44C66" w:rsidRDefault="00F44C66" w:rsidP="0092442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1152D" w:rsidRPr="0035488A" w:rsidRDefault="00943318" w:rsidP="0092442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5488A">
        <w:rPr>
          <w:rFonts w:ascii="Arial" w:hAnsi="Arial" w:cs="Arial"/>
          <w:sz w:val="24"/>
          <w:szCs w:val="24"/>
        </w:rPr>
        <w:lastRenderedPageBreak/>
        <w:t xml:space="preserve">Para el logro de los objetivos planteados y la misión del </w:t>
      </w:r>
      <w:r w:rsidR="00F44C66">
        <w:rPr>
          <w:rFonts w:ascii="Arial" w:hAnsi="Arial" w:cs="Arial"/>
          <w:sz w:val="24"/>
          <w:szCs w:val="24"/>
        </w:rPr>
        <w:t>PE</w:t>
      </w:r>
      <w:r w:rsidRPr="0035488A">
        <w:rPr>
          <w:rFonts w:ascii="Arial" w:hAnsi="Arial" w:cs="Arial"/>
          <w:sz w:val="24"/>
          <w:szCs w:val="24"/>
        </w:rPr>
        <w:t xml:space="preserve">, es importante conocer </w:t>
      </w:r>
      <w:r w:rsidR="00306ADB">
        <w:rPr>
          <w:rFonts w:ascii="Arial" w:hAnsi="Arial" w:cs="Arial"/>
          <w:sz w:val="24"/>
          <w:szCs w:val="24"/>
        </w:rPr>
        <w:t>sus</w:t>
      </w:r>
      <w:r w:rsidRPr="0035488A">
        <w:rPr>
          <w:rFonts w:ascii="Arial" w:hAnsi="Arial" w:cs="Arial"/>
          <w:sz w:val="24"/>
          <w:szCs w:val="24"/>
        </w:rPr>
        <w:t xml:space="preserve"> fortalezas, oportunidades, debilidades y amenazas generales</w:t>
      </w:r>
      <w:r w:rsidR="00306ADB">
        <w:rPr>
          <w:rFonts w:ascii="Arial" w:hAnsi="Arial" w:cs="Arial"/>
          <w:sz w:val="24"/>
          <w:szCs w:val="24"/>
        </w:rPr>
        <w:t>. P</w:t>
      </w:r>
      <w:r w:rsidRPr="0035488A">
        <w:rPr>
          <w:rFonts w:ascii="Arial" w:hAnsi="Arial" w:cs="Arial"/>
          <w:sz w:val="24"/>
          <w:szCs w:val="24"/>
        </w:rPr>
        <w:t>ara esto se realizó la siguiente matriz FODA para identificarlas</w:t>
      </w:r>
      <w:r w:rsidR="006C1291" w:rsidRPr="0035488A">
        <w:rPr>
          <w:rFonts w:ascii="Arial" w:hAnsi="Arial" w:cs="Arial"/>
          <w:sz w:val="24"/>
          <w:szCs w:val="24"/>
        </w:rPr>
        <w:t>,</w:t>
      </w:r>
      <w:r w:rsidRPr="0035488A">
        <w:rPr>
          <w:rFonts w:ascii="Arial" w:hAnsi="Arial" w:cs="Arial"/>
          <w:sz w:val="24"/>
          <w:szCs w:val="24"/>
        </w:rPr>
        <w:t xml:space="preserve"> y que sirvan de pauta para la generación del Plan de Desarrollo del </w:t>
      </w:r>
      <w:r w:rsidR="00692D3A" w:rsidRPr="0035488A">
        <w:rPr>
          <w:rFonts w:ascii="Arial" w:hAnsi="Arial" w:cs="Arial"/>
          <w:sz w:val="24"/>
          <w:szCs w:val="24"/>
        </w:rPr>
        <w:t>PE</w:t>
      </w:r>
      <w:r w:rsidRPr="0035488A">
        <w:rPr>
          <w:rFonts w:ascii="Arial" w:hAnsi="Arial" w:cs="Arial"/>
          <w:sz w:val="24"/>
          <w:szCs w:val="24"/>
        </w:rPr>
        <w:t>, buscando enriquecer las fortalezas, disminuir las debilidades, convertir las oportunidades en ventajas competitivas</w:t>
      </w:r>
      <w:r w:rsidR="001A6EAD">
        <w:rPr>
          <w:rFonts w:ascii="Arial" w:hAnsi="Arial" w:cs="Arial"/>
          <w:sz w:val="24"/>
          <w:szCs w:val="24"/>
        </w:rPr>
        <w:t xml:space="preserve"> </w:t>
      </w:r>
      <w:r w:rsidRPr="0035488A">
        <w:rPr>
          <w:rFonts w:ascii="Arial" w:hAnsi="Arial" w:cs="Arial"/>
          <w:sz w:val="24"/>
          <w:szCs w:val="24"/>
        </w:rPr>
        <w:t>y prevenir las amenazas</w:t>
      </w:r>
      <w:r w:rsidR="00A1152D" w:rsidRPr="0035488A">
        <w:rPr>
          <w:rFonts w:ascii="Arial" w:hAnsi="Arial" w:cs="Arial"/>
          <w:sz w:val="24"/>
          <w:szCs w:val="24"/>
        </w:rPr>
        <w:t>.</w:t>
      </w:r>
    </w:p>
    <w:p w:rsidR="00A1152D" w:rsidRPr="0035488A" w:rsidRDefault="00A1152D" w:rsidP="00306AD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Matriz FODA</w:t>
      </w:r>
    </w:p>
    <w:tbl>
      <w:tblPr>
        <w:tblStyle w:val="TableNormal"/>
        <w:tblW w:w="871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23"/>
      </w:tblGrid>
      <w:tr w:rsidR="00A1152D" w:rsidRPr="0035488A" w:rsidTr="00FA5671">
        <w:trPr>
          <w:trHeight w:val="380"/>
        </w:trPr>
        <w:tc>
          <w:tcPr>
            <w:tcW w:w="4394" w:type="dxa"/>
            <w:tcBorders>
              <w:right w:val="nil"/>
            </w:tcBorders>
            <w:shd w:val="clear" w:color="auto" w:fill="1F487C"/>
          </w:tcPr>
          <w:p w:rsidR="00A1152D" w:rsidRPr="001A6EAD" w:rsidRDefault="00A1152D" w:rsidP="00FA5671">
            <w:pPr>
              <w:pStyle w:val="TableParagraph"/>
              <w:spacing w:line="250" w:lineRule="exact"/>
              <w:ind w:left="110"/>
              <w:rPr>
                <w:b/>
                <w:lang w:val="es-MX"/>
              </w:rPr>
            </w:pPr>
            <w:r w:rsidRPr="0035488A">
              <w:rPr>
                <w:b/>
                <w:color w:val="FFFFFF"/>
                <w:lang w:val="es-MX"/>
              </w:rPr>
              <w:t>Fortalezas</w:t>
            </w:r>
          </w:p>
        </w:tc>
        <w:tc>
          <w:tcPr>
            <w:tcW w:w="4323" w:type="dxa"/>
            <w:tcBorders>
              <w:left w:val="nil"/>
            </w:tcBorders>
            <w:shd w:val="clear" w:color="auto" w:fill="1F487C"/>
          </w:tcPr>
          <w:p w:rsidR="00A1152D" w:rsidRPr="001A6EAD" w:rsidRDefault="00A1152D" w:rsidP="00FA5671">
            <w:pPr>
              <w:pStyle w:val="TableParagraph"/>
              <w:spacing w:line="250" w:lineRule="exact"/>
              <w:ind w:left="117"/>
              <w:rPr>
                <w:b/>
                <w:lang w:val="es-MX"/>
              </w:rPr>
            </w:pPr>
            <w:r w:rsidRPr="0035488A">
              <w:rPr>
                <w:b/>
                <w:color w:val="FFFFFF"/>
                <w:lang w:val="es-MX"/>
              </w:rPr>
              <w:t>Oportunidades</w:t>
            </w:r>
          </w:p>
        </w:tc>
      </w:tr>
      <w:tr w:rsidR="00A1152D" w:rsidRPr="0035488A" w:rsidTr="00FA5671">
        <w:trPr>
          <w:trHeight w:val="3198"/>
        </w:trPr>
        <w:tc>
          <w:tcPr>
            <w:tcW w:w="4394" w:type="dxa"/>
            <w:tcBorders>
              <w:right w:val="nil"/>
            </w:tcBorders>
          </w:tcPr>
          <w:p w:rsidR="00A1152D" w:rsidRPr="001A6EAD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0" w:lineRule="exact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Planta docente</w:t>
            </w:r>
            <w:r w:rsidRPr="0035488A">
              <w:rPr>
                <w:spacing w:val="-5"/>
                <w:lang w:val="es-MX"/>
              </w:rPr>
              <w:t xml:space="preserve"> </w:t>
            </w:r>
            <w:r w:rsidRPr="0035488A">
              <w:rPr>
                <w:lang w:val="es-MX"/>
              </w:rPr>
              <w:t>competitiva</w:t>
            </w:r>
          </w:p>
          <w:p w:rsidR="00A1152D" w:rsidRPr="001A6EAD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37" w:line="276" w:lineRule="auto"/>
              <w:ind w:right="775" w:firstLine="0"/>
              <w:rPr>
                <w:lang w:val="es-MX"/>
              </w:rPr>
            </w:pPr>
            <w:r w:rsidRPr="0035488A">
              <w:rPr>
                <w:lang w:val="es-MX"/>
              </w:rPr>
              <w:t>Programa educativo pertinente</w:t>
            </w:r>
            <w:r w:rsidRPr="0035488A">
              <w:rPr>
                <w:spacing w:val="-10"/>
                <w:lang w:val="es-MX"/>
              </w:rPr>
              <w:t xml:space="preserve"> </w:t>
            </w:r>
            <w:r w:rsidRPr="0035488A">
              <w:rPr>
                <w:lang w:val="es-MX"/>
              </w:rPr>
              <w:t>y actualizado</w:t>
            </w:r>
          </w:p>
          <w:p w:rsidR="00A1152D" w:rsidRPr="001A6EAD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" w:line="276" w:lineRule="auto"/>
              <w:ind w:right="283" w:firstLine="0"/>
              <w:rPr>
                <w:lang w:val="es-MX"/>
              </w:rPr>
            </w:pPr>
            <w:r w:rsidRPr="0035488A">
              <w:rPr>
                <w:lang w:val="es-MX"/>
              </w:rPr>
              <w:t>Procesos</w:t>
            </w:r>
            <w:r w:rsidRPr="0035488A">
              <w:rPr>
                <w:spacing w:val="-10"/>
                <w:lang w:val="es-MX"/>
              </w:rPr>
              <w:t xml:space="preserve">  </w:t>
            </w:r>
            <w:r w:rsidR="006C1291" w:rsidRPr="0035488A">
              <w:rPr>
                <w:lang w:val="es-MX"/>
              </w:rPr>
              <w:t>administrativos</w:t>
            </w:r>
            <w:r w:rsidRPr="0035488A">
              <w:rPr>
                <w:lang w:val="es-MX"/>
              </w:rPr>
              <w:t xml:space="preserve"> documentados</w:t>
            </w:r>
            <w:r w:rsidRPr="0035488A">
              <w:rPr>
                <w:spacing w:val="58"/>
                <w:lang w:val="es-MX"/>
              </w:rPr>
              <w:t xml:space="preserve"> </w:t>
            </w:r>
            <w:r w:rsidRPr="0035488A">
              <w:rPr>
                <w:lang w:val="es-MX"/>
              </w:rPr>
              <w:t>ISO-9001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8" w:line="276" w:lineRule="auto"/>
              <w:ind w:right="425" w:firstLine="0"/>
              <w:rPr>
                <w:lang w:val="es-MX"/>
              </w:rPr>
            </w:pPr>
            <w:r w:rsidRPr="0035488A">
              <w:rPr>
                <w:lang w:val="es-MX"/>
              </w:rPr>
              <w:t>Incentivos para alumnos: becas, movilidad, tutorías, asesorías, talleres de regularización</w:t>
            </w:r>
          </w:p>
          <w:p w:rsidR="00A1152D" w:rsidRPr="001A6EAD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Laboratorios y Talleres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before="1" w:line="290" w:lineRule="atLeast"/>
              <w:ind w:right="96" w:firstLine="0"/>
              <w:rPr>
                <w:lang w:val="es-MX"/>
              </w:rPr>
            </w:pPr>
            <w:r w:rsidRPr="0035488A">
              <w:rPr>
                <w:lang w:val="es-MX"/>
              </w:rPr>
              <w:t>Integración con los otros PE de la DES Ciencias Exactas e</w:t>
            </w:r>
            <w:r w:rsidRPr="0035488A">
              <w:rPr>
                <w:spacing w:val="-1"/>
                <w:lang w:val="es-MX"/>
              </w:rPr>
              <w:t xml:space="preserve"> </w:t>
            </w:r>
            <w:r w:rsidRPr="0035488A">
              <w:rPr>
                <w:lang w:val="es-MX"/>
              </w:rPr>
              <w:t>Ingeniería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before="1" w:line="290" w:lineRule="atLeast"/>
              <w:ind w:right="96" w:firstLine="0"/>
              <w:rPr>
                <w:lang w:val="es-MX"/>
              </w:rPr>
            </w:pPr>
            <w:r w:rsidRPr="0035488A">
              <w:rPr>
                <w:lang w:val="es-MX"/>
              </w:rPr>
              <w:t>Idioma extranj</w:t>
            </w:r>
            <w:r w:rsidR="006C1291" w:rsidRPr="0035488A">
              <w:rPr>
                <w:lang w:val="es-MX"/>
              </w:rPr>
              <w:t>ero dentro de la curricula del P</w:t>
            </w:r>
            <w:r w:rsidRPr="0035488A">
              <w:rPr>
                <w:lang w:val="es-MX"/>
              </w:rPr>
              <w:t>lan 2015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362"/>
              </w:tabs>
              <w:spacing w:before="1" w:line="290" w:lineRule="atLeast"/>
              <w:ind w:right="96" w:firstLine="0"/>
              <w:rPr>
                <w:lang w:val="es-MX"/>
              </w:rPr>
            </w:pPr>
            <w:r w:rsidRPr="0035488A">
              <w:rPr>
                <w:lang w:val="es-MX"/>
              </w:rPr>
              <w:t>Estancia profes</w:t>
            </w:r>
            <w:r w:rsidR="006C1291" w:rsidRPr="0035488A">
              <w:rPr>
                <w:lang w:val="es-MX"/>
              </w:rPr>
              <w:t>ional o de investigación en el P</w:t>
            </w:r>
            <w:r w:rsidRPr="0035488A">
              <w:rPr>
                <w:lang w:val="es-MX"/>
              </w:rPr>
              <w:t>lan 2015</w:t>
            </w:r>
          </w:p>
        </w:tc>
        <w:tc>
          <w:tcPr>
            <w:tcW w:w="4323" w:type="dxa"/>
            <w:tcBorders>
              <w:left w:val="nil"/>
            </w:tcBorders>
          </w:tcPr>
          <w:p w:rsidR="00A1152D" w:rsidRPr="0035488A" w:rsidRDefault="00A1152D" w:rsidP="00FA5671">
            <w:pPr>
              <w:pStyle w:val="TableParagraph"/>
              <w:spacing w:line="276" w:lineRule="auto"/>
              <w:ind w:left="117" w:right="238"/>
              <w:rPr>
                <w:lang w:val="es-MX"/>
              </w:rPr>
            </w:pPr>
            <w:r w:rsidRPr="0035488A">
              <w:rPr>
                <w:lang w:val="es-MX"/>
              </w:rPr>
              <w:t xml:space="preserve">1. Vinculación </w:t>
            </w:r>
            <w:r w:rsidR="006C1291" w:rsidRPr="0035488A">
              <w:rPr>
                <w:lang w:val="es-MX"/>
              </w:rPr>
              <w:t xml:space="preserve">adecuada </w:t>
            </w:r>
            <w:r w:rsidRPr="0035488A">
              <w:rPr>
                <w:lang w:val="es-MX"/>
              </w:rPr>
              <w:t xml:space="preserve">con el sector productivo e industrial y de servicios 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8" w:lineRule="auto"/>
              <w:ind w:right="277" w:firstLine="0"/>
              <w:rPr>
                <w:lang w:val="es-MX"/>
              </w:rPr>
            </w:pPr>
            <w:r w:rsidRPr="0035488A">
              <w:rPr>
                <w:lang w:val="es-MX"/>
              </w:rPr>
              <w:t>Capacitación al personal</w:t>
            </w:r>
            <w:r w:rsidRPr="0035488A">
              <w:rPr>
                <w:spacing w:val="-2"/>
                <w:lang w:val="es-MX"/>
              </w:rPr>
              <w:t xml:space="preserve"> </w:t>
            </w:r>
            <w:r w:rsidRPr="0035488A">
              <w:rPr>
                <w:lang w:val="es-MX"/>
              </w:rPr>
              <w:t>docente, administrativo y de confianza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923" w:firstLine="0"/>
              <w:rPr>
                <w:lang w:val="es-MX"/>
              </w:rPr>
            </w:pPr>
            <w:r w:rsidRPr="0035488A">
              <w:rPr>
                <w:lang w:val="es-MX"/>
              </w:rPr>
              <w:t xml:space="preserve">Consolidación del </w:t>
            </w:r>
            <w:r w:rsidR="006C1291" w:rsidRPr="0035488A">
              <w:rPr>
                <w:lang w:val="es-MX"/>
              </w:rPr>
              <w:t xml:space="preserve">Cuerpo Académico </w:t>
            </w:r>
            <w:r w:rsidRPr="0035488A">
              <w:rPr>
                <w:lang w:val="es-MX"/>
              </w:rPr>
              <w:t>(</w:t>
            </w:r>
            <w:r w:rsidR="006C1291" w:rsidRPr="0035488A">
              <w:rPr>
                <w:lang w:val="es-MX"/>
              </w:rPr>
              <w:t>CA</w:t>
            </w:r>
            <w:r w:rsidRPr="0035488A">
              <w:rPr>
                <w:lang w:val="es-MX"/>
              </w:rPr>
              <w:t>)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102" w:firstLine="0"/>
              <w:rPr>
                <w:lang w:val="es-MX"/>
              </w:rPr>
            </w:pPr>
            <w:r w:rsidRPr="0035488A">
              <w:rPr>
                <w:lang w:val="es-MX"/>
              </w:rPr>
              <w:t>Utilización de la TIC's como apoyo a la docencia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166" w:firstLine="0"/>
              <w:rPr>
                <w:lang w:val="es-MX"/>
              </w:rPr>
            </w:pPr>
            <w:r w:rsidRPr="0035488A">
              <w:rPr>
                <w:lang w:val="es-MX"/>
              </w:rPr>
              <w:t>Alumnos en programas deportivos que permiten la formación</w:t>
            </w:r>
            <w:r w:rsidRPr="0035488A">
              <w:rPr>
                <w:spacing w:val="-5"/>
                <w:lang w:val="es-MX"/>
              </w:rPr>
              <w:t xml:space="preserve"> </w:t>
            </w:r>
            <w:r w:rsidRPr="0035488A">
              <w:rPr>
                <w:lang w:val="es-MX"/>
              </w:rPr>
              <w:t>integral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166" w:firstLine="0"/>
              <w:rPr>
                <w:lang w:val="es-MX"/>
              </w:rPr>
            </w:pPr>
            <w:r w:rsidRPr="0035488A">
              <w:rPr>
                <w:lang w:val="es-MX"/>
              </w:rPr>
              <w:t xml:space="preserve">Preparación y capacitación para el </w:t>
            </w:r>
            <w:r w:rsidR="006C1291" w:rsidRPr="0035488A">
              <w:rPr>
                <w:lang w:val="es-MX"/>
              </w:rPr>
              <w:t>EGEL-IQUIM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166" w:firstLine="0"/>
              <w:rPr>
                <w:lang w:val="es-MX"/>
              </w:rPr>
            </w:pPr>
            <w:r w:rsidRPr="0035488A">
              <w:rPr>
                <w:lang w:val="es-MX"/>
              </w:rPr>
              <w:t>Regularización de alumnos para dis</w:t>
            </w:r>
            <w:r w:rsidR="006C1291" w:rsidRPr="0035488A">
              <w:rPr>
                <w:lang w:val="es-MX"/>
              </w:rPr>
              <w:t>minuir los índices de deserción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76" w:lineRule="auto"/>
              <w:ind w:right="166" w:firstLine="0"/>
              <w:rPr>
                <w:lang w:val="es-MX"/>
              </w:rPr>
            </w:pPr>
            <w:r w:rsidRPr="0035488A">
              <w:rPr>
                <w:lang w:val="es-MX"/>
              </w:rPr>
              <w:t>Formación multimodal para asignaturas virtuales e híbridas, y para el área de formación integral</w:t>
            </w:r>
          </w:p>
        </w:tc>
      </w:tr>
      <w:tr w:rsidR="00A1152D" w:rsidRPr="0035488A" w:rsidTr="00FA5671">
        <w:trPr>
          <w:trHeight w:val="380"/>
        </w:trPr>
        <w:tc>
          <w:tcPr>
            <w:tcW w:w="4394" w:type="dxa"/>
            <w:tcBorders>
              <w:right w:val="nil"/>
            </w:tcBorders>
            <w:shd w:val="clear" w:color="auto" w:fill="1F487C"/>
          </w:tcPr>
          <w:p w:rsidR="00A1152D" w:rsidRPr="001A6EAD" w:rsidRDefault="00A1152D" w:rsidP="00FA5671">
            <w:pPr>
              <w:pStyle w:val="TableParagraph"/>
              <w:spacing w:line="250" w:lineRule="exact"/>
              <w:ind w:left="110"/>
              <w:rPr>
                <w:b/>
                <w:color w:val="FFFFFF" w:themeColor="background1"/>
                <w:lang w:val="es-MX"/>
              </w:rPr>
            </w:pPr>
            <w:r w:rsidRPr="0035488A">
              <w:rPr>
                <w:b/>
                <w:color w:val="FFFFFF" w:themeColor="background1"/>
                <w:lang w:val="es-MX"/>
              </w:rPr>
              <w:t>Debilidades</w:t>
            </w:r>
          </w:p>
        </w:tc>
        <w:tc>
          <w:tcPr>
            <w:tcW w:w="4323" w:type="dxa"/>
            <w:tcBorders>
              <w:left w:val="nil"/>
            </w:tcBorders>
            <w:shd w:val="clear" w:color="auto" w:fill="1F487C"/>
          </w:tcPr>
          <w:p w:rsidR="00A1152D" w:rsidRPr="001A6EAD" w:rsidRDefault="00A1152D" w:rsidP="00FA5671">
            <w:pPr>
              <w:pStyle w:val="TableParagraph"/>
              <w:spacing w:line="250" w:lineRule="exact"/>
              <w:ind w:left="117"/>
              <w:rPr>
                <w:b/>
                <w:color w:val="FFFFFF" w:themeColor="background1"/>
                <w:lang w:val="es-MX"/>
              </w:rPr>
            </w:pPr>
            <w:r w:rsidRPr="0035488A">
              <w:rPr>
                <w:b/>
                <w:color w:val="FFFFFF" w:themeColor="background1"/>
                <w:lang w:val="es-MX"/>
              </w:rPr>
              <w:t>Amenazas</w:t>
            </w:r>
          </w:p>
        </w:tc>
      </w:tr>
      <w:tr w:rsidR="00A1152D" w:rsidRPr="0035488A" w:rsidTr="009062BB">
        <w:trPr>
          <w:trHeight w:val="406"/>
        </w:trPr>
        <w:tc>
          <w:tcPr>
            <w:tcW w:w="4394" w:type="dxa"/>
            <w:tcBorders>
              <w:right w:val="nil"/>
            </w:tcBorders>
          </w:tcPr>
          <w:p w:rsidR="00A1152D" w:rsidRPr="0035488A" w:rsidRDefault="00A1152D" w:rsidP="00CA190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50" w:lineRule="exact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Acervo bibliográfico</w:t>
            </w:r>
            <w:r w:rsidRPr="0035488A">
              <w:rPr>
                <w:spacing w:val="-3"/>
                <w:lang w:val="es-MX"/>
              </w:rPr>
              <w:t xml:space="preserve"> </w:t>
            </w:r>
            <w:r w:rsidRPr="0035488A">
              <w:rPr>
                <w:lang w:val="es-MX"/>
              </w:rPr>
              <w:t>insuficiente en materias de nueva creación</w:t>
            </w:r>
          </w:p>
          <w:p w:rsidR="00A1152D" w:rsidRPr="001A6EAD" w:rsidRDefault="00A1152D" w:rsidP="00CA190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50" w:lineRule="exact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Software especializado insuficiente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37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Deserción de los alumnos del</w:t>
            </w:r>
            <w:r w:rsidRPr="0035488A">
              <w:rPr>
                <w:spacing w:val="-4"/>
                <w:lang w:val="es-MX"/>
              </w:rPr>
              <w:t xml:space="preserve"> </w:t>
            </w:r>
            <w:r w:rsidRPr="0035488A">
              <w:rPr>
                <w:lang w:val="es-MX"/>
              </w:rPr>
              <w:t>PE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right="444" w:firstLine="0"/>
              <w:jc w:val="both"/>
              <w:rPr>
                <w:lang w:val="es-MX"/>
              </w:rPr>
            </w:pPr>
            <w:r w:rsidRPr="0035488A">
              <w:rPr>
                <w:lang w:val="es-MX"/>
              </w:rPr>
              <w:t>Planta docente de tiempo completo insuficiente para atender el número de alumnos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ind w:left="417" w:hanging="307"/>
              <w:jc w:val="both"/>
              <w:rPr>
                <w:lang w:val="es-MX"/>
              </w:rPr>
            </w:pPr>
            <w:r w:rsidRPr="0035488A">
              <w:rPr>
                <w:lang w:val="es-MX"/>
              </w:rPr>
              <w:t>Altos índices de reprobación</w:t>
            </w:r>
            <w:r w:rsidRPr="0035488A">
              <w:rPr>
                <w:spacing w:val="-3"/>
                <w:lang w:val="es-MX"/>
              </w:rPr>
              <w:t xml:space="preserve"> </w:t>
            </w:r>
            <w:r w:rsidRPr="0035488A">
              <w:rPr>
                <w:lang w:val="es-MX"/>
              </w:rPr>
              <w:t>de</w:t>
            </w:r>
          </w:p>
          <w:p w:rsidR="00A1152D" w:rsidRPr="001A6EAD" w:rsidRDefault="00A1152D" w:rsidP="00FA5671">
            <w:pPr>
              <w:pStyle w:val="TableParagraph"/>
              <w:spacing w:before="38"/>
              <w:ind w:left="110"/>
              <w:jc w:val="both"/>
              <w:rPr>
                <w:lang w:val="es-MX"/>
              </w:rPr>
            </w:pPr>
            <w:r w:rsidRPr="0035488A">
              <w:rPr>
                <w:lang w:val="es-MX"/>
              </w:rPr>
              <w:t>materias básicas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52" w:lineRule="exact"/>
              <w:ind w:left="417" w:hanging="307"/>
              <w:rPr>
                <w:lang w:val="es-MX"/>
              </w:rPr>
            </w:pPr>
            <w:r w:rsidRPr="0035488A">
              <w:rPr>
                <w:lang w:val="es-MX"/>
              </w:rPr>
              <w:t xml:space="preserve">Falta de convenios a nivel industrial </w:t>
            </w:r>
            <w:r w:rsidR="006C1291" w:rsidRPr="0035488A">
              <w:rPr>
                <w:lang w:val="es-MX"/>
              </w:rPr>
              <w:t>y</w:t>
            </w:r>
            <w:r w:rsidRPr="0035488A">
              <w:rPr>
                <w:lang w:val="es-MX"/>
              </w:rPr>
              <w:t xml:space="preserve"> de investigación 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52" w:lineRule="exact"/>
              <w:ind w:left="417" w:hanging="307"/>
              <w:rPr>
                <w:lang w:val="es-MX"/>
              </w:rPr>
            </w:pPr>
            <w:r w:rsidRPr="0035488A">
              <w:rPr>
                <w:lang w:val="es-MX"/>
              </w:rPr>
              <w:t>Asociación de Egresados</w:t>
            </w:r>
            <w:r w:rsidRPr="0035488A">
              <w:rPr>
                <w:spacing w:val="-1"/>
                <w:lang w:val="es-MX"/>
              </w:rPr>
              <w:t xml:space="preserve"> y Colegio de Ingenieros Químicos in</w:t>
            </w:r>
            <w:r w:rsidRPr="0035488A">
              <w:rPr>
                <w:lang w:val="es-MX"/>
              </w:rPr>
              <w:t>activos</w:t>
            </w:r>
          </w:p>
        </w:tc>
        <w:tc>
          <w:tcPr>
            <w:tcW w:w="4323" w:type="dxa"/>
            <w:tcBorders>
              <w:left w:val="nil"/>
            </w:tcBorders>
          </w:tcPr>
          <w:p w:rsidR="00A1152D" w:rsidRPr="0035488A" w:rsidRDefault="00A1152D" w:rsidP="00CA190D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50" w:lineRule="exact"/>
              <w:ind w:firstLine="0"/>
              <w:rPr>
                <w:lang w:val="es-MX"/>
              </w:rPr>
            </w:pPr>
            <w:r w:rsidRPr="0035488A">
              <w:rPr>
                <w:lang w:val="es-MX"/>
              </w:rPr>
              <w:t>PE de otras</w:t>
            </w:r>
            <w:r w:rsidRPr="0035488A">
              <w:rPr>
                <w:spacing w:val="-4"/>
                <w:lang w:val="es-MX"/>
              </w:rPr>
              <w:t xml:space="preserve"> </w:t>
            </w:r>
            <w:r w:rsidRPr="0035488A">
              <w:rPr>
                <w:lang w:val="es-MX"/>
              </w:rPr>
              <w:t>escuelas y facultades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37" w:line="278" w:lineRule="auto"/>
              <w:ind w:right="228" w:firstLine="0"/>
              <w:rPr>
                <w:lang w:val="es-MX"/>
              </w:rPr>
            </w:pPr>
            <w:r w:rsidRPr="0035488A">
              <w:rPr>
                <w:lang w:val="es-MX"/>
              </w:rPr>
              <w:t>El idioma extranjero fuera de la currícula para los alumnos del plan</w:t>
            </w:r>
            <w:r w:rsidRPr="0035488A">
              <w:rPr>
                <w:spacing w:val="-4"/>
                <w:lang w:val="es-MX"/>
              </w:rPr>
              <w:t xml:space="preserve"> </w:t>
            </w:r>
            <w:r w:rsidRPr="0035488A">
              <w:rPr>
                <w:lang w:val="es-MX"/>
              </w:rPr>
              <w:t>2002</w:t>
            </w:r>
          </w:p>
          <w:p w:rsidR="00A1152D" w:rsidRPr="0035488A" w:rsidRDefault="00A1152D" w:rsidP="00CA190D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76" w:lineRule="auto"/>
              <w:ind w:right="522" w:firstLine="0"/>
              <w:rPr>
                <w:lang w:val="es-MX"/>
              </w:rPr>
            </w:pPr>
            <w:r w:rsidRPr="0035488A">
              <w:rPr>
                <w:lang w:val="es-MX"/>
              </w:rPr>
              <w:t>El desarrollo opcional de Estancias Profesionales o de</w:t>
            </w:r>
            <w:r w:rsidRPr="0035488A">
              <w:rPr>
                <w:spacing w:val="-4"/>
                <w:lang w:val="es-MX"/>
              </w:rPr>
              <w:t xml:space="preserve"> </w:t>
            </w:r>
            <w:r w:rsidRPr="0035488A">
              <w:rPr>
                <w:lang w:val="es-MX"/>
              </w:rPr>
              <w:t>Investigación en el plan 2002</w:t>
            </w:r>
          </w:p>
          <w:p w:rsidR="00A1152D" w:rsidRPr="0035488A" w:rsidRDefault="00A1152D" w:rsidP="00FA5671">
            <w:pPr>
              <w:pStyle w:val="TableParagraph"/>
              <w:tabs>
                <w:tab w:val="left" w:pos="365"/>
              </w:tabs>
              <w:spacing w:line="276" w:lineRule="auto"/>
              <w:ind w:left="117" w:right="522"/>
              <w:rPr>
                <w:lang w:val="es-MX"/>
              </w:rPr>
            </w:pPr>
          </w:p>
        </w:tc>
      </w:tr>
    </w:tbl>
    <w:p w:rsidR="00A1152D" w:rsidRPr="0035488A" w:rsidRDefault="00A1152D" w:rsidP="003009CB">
      <w:pPr>
        <w:spacing w:line="355" w:lineRule="auto"/>
        <w:jc w:val="both"/>
        <w:rPr>
          <w:rFonts w:ascii="Arial" w:hAnsi="Arial" w:cs="Arial"/>
        </w:rPr>
        <w:sectPr w:rsidR="00A1152D" w:rsidRPr="0035488A" w:rsidSect="00A1152D">
          <w:type w:val="continuous"/>
          <w:pgSz w:w="12240" w:h="15840" w:code="1"/>
          <w:pgMar w:top="1417" w:right="1701" w:bottom="1417" w:left="1701" w:header="765" w:footer="1121" w:gutter="0"/>
          <w:cols w:space="720"/>
          <w:docGrid w:linePitch="299"/>
        </w:sectPr>
      </w:pPr>
    </w:p>
    <w:p w:rsidR="009A124F" w:rsidRPr="0035488A" w:rsidRDefault="009A124F" w:rsidP="009A12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OBJETIVOS ESTRATEGICOS DE DESARROLLO DEL PE</w:t>
      </w:r>
    </w:p>
    <w:p w:rsidR="009A124F" w:rsidRPr="0035488A" w:rsidRDefault="009A124F" w:rsidP="00CA190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Competitividad Académica</w:t>
      </w:r>
      <w:r w:rsidR="003709F5" w:rsidRPr="0035488A">
        <w:rPr>
          <w:rFonts w:ascii="Arial" w:hAnsi="Arial" w:cs="Arial"/>
          <w:b/>
          <w:sz w:val="24"/>
          <w:szCs w:val="24"/>
        </w:rPr>
        <w:t xml:space="preserve"> y Calidad</w:t>
      </w:r>
    </w:p>
    <w:p w:rsidR="00943318" w:rsidRPr="0035488A" w:rsidRDefault="00943318" w:rsidP="00943318">
      <w:pPr>
        <w:spacing w:line="360" w:lineRule="auto"/>
        <w:jc w:val="both"/>
        <w:rPr>
          <w:rFonts w:ascii="Arial" w:hAnsi="Arial" w:cs="Arial"/>
        </w:rPr>
      </w:pPr>
      <w:r w:rsidRPr="0035488A">
        <w:rPr>
          <w:rFonts w:ascii="Arial" w:hAnsi="Arial" w:cs="Arial"/>
        </w:rPr>
        <w:t xml:space="preserve">Con el fin de que la comunidad estudiantil del </w:t>
      </w:r>
      <w:r w:rsidR="00692D3A" w:rsidRPr="0035488A">
        <w:rPr>
          <w:rFonts w:ascii="Arial" w:hAnsi="Arial" w:cs="Arial"/>
        </w:rPr>
        <w:t>PE</w:t>
      </w:r>
      <w:r w:rsidRPr="0035488A">
        <w:rPr>
          <w:rFonts w:ascii="Arial" w:hAnsi="Arial" w:cs="Arial"/>
        </w:rPr>
        <w:t xml:space="preserve"> de Ingeniería Química cuente con los criterios de calidad</w:t>
      </w:r>
      <w:r w:rsidR="00692D3A" w:rsidRPr="0035488A">
        <w:rPr>
          <w:rFonts w:ascii="Arial" w:hAnsi="Arial" w:cs="Arial"/>
        </w:rPr>
        <w:t>,</w:t>
      </w:r>
      <w:r w:rsidRPr="0035488A">
        <w:rPr>
          <w:rFonts w:ascii="Arial" w:hAnsi="Arial" w:cs="Arial"/>
        </w:rPr>
        <w:t xml:space="preserve"> y se asegure el cumplimiento de las competencias profesionales, así como su permanencia y egreso, </w:t>
      </w:r>
      <w:r w:rsidR="002173C9" w:rsidRPr="0035488A">
        <w:rPr>
          <w:rFonts w:ascii="Arial" w:hAnsi="Arial" w:cs="Arial"/>
        </w:rPr>
        <w:t xml:space="preserve">considerando que en su último semestre tomen sus prácticas profesionales </w:t>
      </w:r>
      <w:r w:rsidRPr="0035488A">
        <w:rPr>
          <w:rFonts w:ascii="Arial" w:hAnsi="Arial" w:cs="Arial"/>
        </w:rPr>
        <w:t>y que a partir de su fecha de egreso  los mismos se inserten en el mercado laboral en un per</w:t>
      </w:r>
      <w:r w:rsidR="006C1291" w:rsidRPr="0035488A">
        <w:rPr>
          <w:rFonts w:ascii="Arial" w:hAnsi="Arial" w:cs="Arial"/>
        </w:rPr>
        <w:t>iodo menor o igual a seis meses,</w:t>
      </w:r>
      <w:r w:rsidRPr="0035488A">
        <w:rPr>
          <w:rFonts w:ascii="Arial" w:hAnsi="Arial" w:cs="Arial"/>
        </w:rPr>
        <w:t xml:space="preserve"> se generan objetivos específicos para mejorar la competitividad académica: (a) Mantener la acreditación del PE por el Consejo de Acreditación de la Enseñanza de la Ingeniería (CACEI), (b), Incrementar l</w:t>
      </w:r>
      <w:r w:rsidR="002173C9" w:rsidRPr="0035488A">
        <w:rPr>
          <w:rFonts w:ascii="Arial" w:hAnsi="Arial" w:cs="Arial"/>
        </w:rPr>
        <w:t>a eficiencia terminal del PE, (c) Fortalecer las áreas de investigación del PE con la finalidad de coadyuvar  a las líneas de terminación del programa (d</w:t>
      </w:r>
      <w:r w:rsidRPr="0035488A">
        <w:rPr>
          <w:rFonts w:ascii="Arial" w:hAnsi="Arial" w:cs="Arial"/>
        </w:rPr>
        <w:t>) Mantener la flexibilidad del programa educativo para dar respuesta a las necesidades cambiantes del entorno</w:t>
      </w:r>
      <w:r w:rsidRPr="0035488A">
        <w:rPr>
          <w:rFonts w:ascii="Arial" w:hAnsi="Arial" w:cs="Arial"/>
          <w:spacing w:val="-32"/>
        </w:rPr>
        <w:t xml:space="preserve"> </w:t>
      </w:r>
      <w:r w:rsidRPr="0035488A">
        <w:rPr>
          <w:rFonts w:ascii="Arial" w:hAnsi="Arial" w:cs="Arial"/>
        </w:rPr>
        <w:t>laboral</w:t>
      </w:r>
      <w:r w:rsidR="002173C9" w:rsidRPr="0035488A">
        <w:rPr>
          <w:rFonts w:ascii="Arial" w:hAnsi="Arial" w:cs="Arial"/>
        </w:rPr>
        <w:t>.</w:t>
      </w: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2972"/>
        <w:gridCol w:w="2833"/>
        <w:gridCol w:w="3119"/>
      </w:tblGrid>
      <w:tr w:rsidR="0045507D" w:rsidRPr="0035488A" w:rsidTr="00F819A5">
        <w:tc>
          <w:tcPr>
            <w:tcW w:w="8924" w:type="dxa"/>
            <w:gridSpan w:val="3"/>
            <w:shd w:val="clear" w:color="auto" w:fill="365F91" w:themeFill="accent1" w:themeFillShade="BF"/>
          </w:tcPr>
          <w:p w:rsidR="00943318" w:rsidRPr="00A06A91" w:rsidRDefault="00943318" w:rsidP="004550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06A9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Objetivo Estratégico 1: </w:t>
            </w:r>
            <w:r w:rsidR="00A922F5" w:rsidRPr="00A922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Competitividad Académica y Calidad</w:t>
            </w:r>
          </w:p>
        </w:tc>
      </w:tr>
      <w:tr w:rsidR="0045507D" w:rsidRPr="0035488A" w:rsidTr="0045507D">
        <w:tc>
          <w:tcPr>
            <w:tcW w:w="2972" w:type="dxa"/>
          </w:tcPr>
          <w:p w:rsidR="0045507D" w:rsidRPr="00953A8A" w:rsidRDefault="0045507D" w:rsidP="00A92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A91">
              <w:rPr>
                <w:rFonts w:ascii="Arial" w:hAnsi="Arial" w:cs="Arial"/>
                <w:b/>
                <w:sz w:val="20"/>
                <w:szCs w:val="20"/>
              </w:rPr>
              <w:t xml:space="preserve">Objetivo </w:t>
            </w:r>
            <w:r w:rsidRPr="00953A8A">
              <w:rPr>
                <w:rFonts w:ascii="Arial" w:hAnsi="Arial" w:cs="Arial"/>
                <w:b/>
                <w:sz w:val="20"/>
                <w:szCs w:val="20"/>
              </w:rPr>
              <w:t>Específico:</w:t>
            </w:r>
          </w:p>
        </w:tc>
        <w:tc>
          <w:tcPr>
            <w:tcW w:w="2833" w:type="dxa"/>
          </w:tcPr>
          <w:p w:rsidR="0045507D" w:rsidRPr="00953A8A" w:rsidRDefault="0045507D" w:rsidP="00A922F5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r w:rsidRPr="00A06A91">
              <w:rPr>
                <w:b/>
                <w:sz w:val="20"/>
                <w:szCs w:val="20"/>
              </w:rPr>
              <w:t>Metas</w:t>
            </w:r>
            <w:r w:rsidRPr="00953A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45507D" w:rsidRPr="00953A8A" w:rsidRDefault="0045507D" w:rsidP="00A922F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A06A91">
              <w:rPr>
                <w:b/>
                <w:sz w:val="20"/>
                <w:szCs w:val="20"/>
              </w:rPr>
              <w:t>Estrategias:</w:t>
            </w:r>
          </w:p>
        </w:tc>
      </w:tr>
      <w:tr w:rsidR="00943318" w:rsidRPr="0035488A" w:rsidTr="0045507D">
        <w:tc>
          <w:tcPr>
            <w:tcW w:w="2972" w:type="dxa"/>
            <w:vAlign w:val="center"/>
          </w:tcPr>
          <w:p w:rsidR="00943318" w:rsidRPr="00A06A91" w:rsidRDefault="00850F36" w:rsidP="00A06A9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6A91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943318" w:rsidRPr="00A06A91">
              <w:rPr>
                <w:rFonts w:ascii="Arial" w:hAnsi="Arial" w:cs="Arial"/>
                <w:sz w:val="20"/>
                <w:szCs w:val="20"/>
              </w:rPr>
              <w:t xml:space="preserve"> Reacreditar el PE de Ingeniería Química  por el Consejo de Acreditación de la Enseñanza de la Ingeniería</w:t>
            </w:r>
            <w:r w:rsidR="00943318" w:rsidRPr="00A06A9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43318" w:rsidRPr="00A06A91">
              <w:rPr>
                <w:rFonts w:ascii="Arial" w:hAnsi="Arial" w:cs="Arial"/>
                <w:sz w:val="20"/>
                <w:szCs w:val="20"/>
              </w:rPr>
              <w:t>(CACEI)</w:t>
            </w:r>
          </w:p>
        </w:tc>
        <w:tc>
          <w:tcPr>
            <w:tcW w:w="2833" w:type="dxa"/>
            <w:vAlign w:val="center"/>
          </w:tcPr>
          <w:p w:rsidR="00943318" w:rsidRPr="00A06A91" w:rsidRDefault="002173C9" w:rsidP="00A82950">
            <w:pPr>
              <w:pStyle w:val="TableParagraph"/>
              <w:numPr>
                <w:ilvl w:val="0"/>
                <w:numId w:val="9"/>
              </w:numPr>
              <w:spacing w:before="120" w:after="120"/>
              <w:ind w:left="317" w:right="33" w:hanging="285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Noviembre y Diciembre de 2017</w:t>
            </w:r>
            <w:r w:rsidR="00943318" w:rsidRPr="00A06A91">
              <w:rPr>
                <w:sz w:val="20"/>
                <w:szCs w:val="20"/>
              </w:rPr>
              <w:t xml:space="preserve">, </w:t>
            </w:r>
            <w:r w:rsidR="00B86183" w:rsidRPr="0035488A">
              <w:rPr>
                <w:sz w:val="20"/>
                <w:szCs w:val="20"/>
              </w:rPr>
              <w:t xml:space="preserve">y </w:t>
            </w:r>
            <w:r w:rsidR="00943318" w:rsidRPr="00A06A91">
              <w:rPr>
                <w:sz w:val="20"/>
                <w:szCs w:val="20"/>
              </w:rPr>
              <w:t>principios del 2018 se realizará el proceso de autoevaluación del</w:t>
            </w:r>
            <w:r w:rsidR="00943318" w:rsidRPr="00A06A91">
              <w:rPr>
                <w:spacing w:val="-6"/>
                <w:sz w:val="20"/>
                <w:szCs w:val="20"/>
              </w:rPr>
              <w:t xml:space="preserve"> </w:t>
            </w:r>
            <w:r w:rsidR="00943318" w:rsidRPr="00A06A91">
              <w:rPr>
                <w:sz w:val="20"/>
                <w:szCs w:val="20"/>
              </w:rPr>
              <w:t>PE.</w:t>
            </w:r>
          </w:p>
          <w:p w:rsidR="00943318" w:rsidRPr="00A06A91" w:rsidRDefault="00A1152D" w:rsidP="00A82950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120" w:after="120"/>
              <w:ind w:left="317" w:right="33" w:hanging="285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En julio</w:t>
            </w:r>
            <w:r w:rsidR="00943318" w:rsidRPr="00A06A91">
              <w:rPr>
                <w:sz w:val="20"/>
                <w:szCs w:val="20"/>
              </w:rPr>
              <w:t xml:space="preserve"> se enviará la información</w:t>
            </w:r>
            <w:r w:rsidR="00943318" w:rsidRPr="00A06A91">
              <w:rPr>
                <w:spacing w:val="-8"/>
                <w:sz w:val="20"/>
                <w:szCs w:val="20"/>
              </w:rPr>
              <w:t xml:space="preserve"> </w:t>
            </w:r>
            <w:r w:rsidR="00943318" w:rsidRPr="00A06A91">
              <w:rPr>
                <w:sz w:val="20"/>
                <w:szCs w:val="20"/>
              </w:rPr>
              <w:t>de la autoevaluación a CACEI.</w:t>
            </w:r>
          </w:p>
          <w:p w:rsidR="00943318" w:rsidRPr="00A06A91" w:rsidRDefault="00D404FC" w:rsidP="00A82950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120" w:after="120"/>
              <w:ind w:left="317" w:right="33" w:hanging="285"/>
              <w:jc w:val="both"/>
              <w:rPr>
                <w:b/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 xml:space="preserve">En el segundo </w:t>
            </w:r>
            <w:r w:rsidR="00943318" w:rsidRPr="00A06A91">
              <w:rPr>
                <w:sz w:val="20"/>
                <w:szCs w:val="20"/>
              </w:rPr>
              <w:t>semestre del 2018 se recibirá la visita de los evaluadores.</w:t>
            </w:r>
          </w:p>
        </w:tc>
        <w:tc>
          <w:tcPr>
            <w:tcW w:w="3119" w:type="dxa"/>
            <w:vAlign w:val="center"/>
          </w:tcPr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La autoevaluación será un proceso de mejoramiento simultáneo.</w:t>
            </w:r>
          </w:p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Se contará con una</w:t>
            </w:r>
            <w:r w:rsidRPr="00A06A91">
              <w:rPr>
                <w:spacing w:val="-7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persona responsable del proceso de autoevaluación del</w:t>
            </w:r>
            <w:r w:rsidRPr="00A06A91">
              <w:rPr>
                <w:spacing w:val="-1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PE.</w:t>
            </w:r>
          </w:p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Durante enero</w:t>
            </w:r>
            <w:r w:rsidR="00A82950">
              <w:rPr>
                <w:sz w:val="20"/>
                <w:szCs w:val="20"/>
              </w:rPr>
              <w:t xml:space="preserve"> 2018</w:t>
            </w:r>
            <w:r w:rsidRPr="00A06A91">
              <w:rPr>
                <w:sz w:val="20"/>
                <w:szCs w:val="20"/>
              </w:rPr>
              <w:t xml:space="preserve"> </w:t>
            </w:r>
            <w:r w:rsidR="00A82950">
              <w:rPr>
                <w:sz w:val="20"/>
                <w:szCs w:val="20"/>
              </w:rPr>
              <w:t xml:space="preserve">se presentara un cronograma de actividades </w:t>
            </w:r>
            <w:r w:rsidRPr="00A06A91">
              <w:rPr>
                <w:sz w:val="20"/>
                <w:szCs w:val="20"/>
              </w:rPr>
              <w:t xml:space="preserve">y </w:t>
            </w:r>
            <w:r w:rsidR="00A82950">
              <w:rPr>
                <w:sz w:val="20"/>
                <w:szCs w:val="20"/>
              </w:rPr>
              <w:t xml:space="preserve">mayo </w:t>
            </w:r>
            <w:r w:rsidRPr="00A06A91">
              <w:rPr>
                <w:sz w:val="20"/>
                <w:szCs w:val="20"/>
              </w:rPr>
              <w:t>2018 se hará</w:t>
            </w:r>
            <w:r w:rsidRPr="00A06A91">
              <w:rPr>
                <w:spacing w:val="-6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un plan de concientización a la comunidad de la FCQeI para que conozcan la importancia de la</w:t>
            </w:r>
            <w:r w:rsidRPr="00A06A91">
              <w:rPr>
                <w:spacing w:val="-1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evaluación.</w:t>
            </w:r>
          </w:p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Se realizará un plan de seguimiento a los indicadores del organismo evaluador para que se actualicen cada</w:t>
            </w:r>
            <w:r w:rsidRPr="00A06A91">
              <w:rPr>
                <w:spacing w:val="-6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año.</w:t>
            </w:r>
          </w:p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Se ajustará el Plan de Desarrollo del PE para</w:t>
            </w:r>
            <w:r w:rsidRPr="00A06A91">
              <w:rPr>
                <w:spacing w:val="-11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integrar las acciones que sean pertinentes con las recomendaciones del organismo</w:t>
            </w:r>
            <w:r w:rsidRPr="00A06A91">
              <w:rPr>
                <w:spacing w:val="-3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evaluador.</w:t>
            </w:r>
          </w:p>
          <w:p w:rsidR="00943318" w:rsidRPr="00A06A91" w:rsidRDefault="00943318" w:rsidP="00A82950">
            <w:pPr>
              <w:pStyle w:val="TableParagraph"/>
              <w:numPr>
                <w:ilvl w:val="0"/>
                <w:numId w:val="10"/>
              </w:numPr>
              <w:ind w:left="319" w:right="31" w:hanging="212"/>
              <w:jc w:val="both"/>
              <w:rPr>
                <w:b/>
                <w:sz w:val="20"/>
                <w:szCs w:val="20"/>
              </w:rPr>
            </w:pPr>
            <w:r w:rsidRPr="00A06A91">
              <w:rPr>
                <w:sz w:val="20"/>
                <w:szCs w:val="20"/>
              </w:rPr>
              <w:t>Se fomentará una cultura permanente de seguimiento</w:t>
            </w:r>
            <w:r w:rsidRPr="00A06A91">
              <w:rPr>
                <w:spacing w:val="-7"/>
                <w:sz w:val="20"/>
                <w:szCs w:val="20"/>
              </w:rPr>
              <w:t xml:space="preserve"> </w:t>
            </w:r>
            <w:r w:rsidRPr="00A06A91">
              <w:rPr>
                <w:sz w:val="20"/>
                <w:szCs w:val="20"/>
              </w:rPr>
              <w:t>y evaluación.</w:t>
            </w:r>
          </w:p>
        </w:tc>
      </w:tr>
      <w:tr w:rsidR="00943318" w:rsidRPr="0035488A" w:rsidTr="00A47EFB">
        <w:tc>
          <w:tcPr>
            <w:tcW w:w="2972" w:type="dxa"/>
            <w:vAlign w:val="center"/>
          </w:tcPr>
          <w:p w:rsidR="00943318" w:rsidRPr="00A82950" w:rsidRDefault="00850F36" w:rsidP="003707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950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943318" w:rsidRPr="00A829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3318" w:rsidRPr="00A82950">
              <w:rPr>
                <w:rFonts w:ascii="Arial" w:hAnsi="Arial" w:cs="Arial"/>
                <w:sz w:val="20"/>
                <w:szCs w:val="20"/>
              </w:rPr>
              <w:t>Incrementar la eficiencia terminal del PE</w:t>
            </w:r>
          </w:p>
        </w:tc>
        <w:tc>
          <w:tcPr>
            <w:tcW w:w="2833" w:type="dxa"/>
            <w:vAlign w:val="center"/>
          </w:tcPr>
          <w:p w:rsidR="00943318" w:rsidRPr="00A82950" w:rsidRDefault="00C20D59" w:rsidP="003707A8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317" w:right="32" w:hanging="283"/>
              <w:jc w:val="both"/>
              <w:rPr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Incrementar en 5</w:t>
            </w:r>
            <w:r w:rsidR="00943318" w:rsidRPr="00A82950">
              <w:rPr>
                <w:sz w:val="20"/>
                <w:szCs w:val="20"/>
              </w:rPr>
              <w:t>% la eficiencia terminal del</w:t>
            </w:r>
            <w:r w:rsidR="00943318" w:rsidRPr="00A82950">
              <w:rPr>
                <w:spacing w:val="-9"/>
                <w:sz w:val="20"/>
                <w:szCs w:val="20"/>
              </w:rPr>
              <w:t xml:space="preserve"> </w:t>
            </w:r>
            <w:r w:rsidR="00943318" w:rsidRPr="00A82950">
              <w:rPr>
                <w:sz w:val="20"/>
                <w:szCs w:val="20"/>
              </w:rPr>
              <w:t>PE.</w:t>
            </w:r>
          </w:p>
          <w:p w:rsidR="00943318" w:rsidRPr="00A82950" w:rsidRDefault="00943318" w:rsidP="003707A8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317" w:right="32" w:hanging="283"/>
              <w:jc w:val="both"/>
              <w:rPr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lastRenderedPageBreak/>
              <w:t>Reactivar los alumnos en baja temporal.</w:t>
            </w:r>
          </w:p>
          <w:p w:rsidR="00943318" w:rsidRPr="00A82950" w:rsidRDefault="002173C9" w:rsidP="003707A8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317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Realizar talleres de regularización por parte de los profesores a alumnos con la finalidad de incrementar la eficiencia terminal.</w:t>
            </w:r>
          </w:p>
          <w:p w:rsidR="002173C9" w:rsidRPr="00A82950" w:rsidRDefault="002173C9" w:rsidP="003707A8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317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Fortalecer con cursos de capacitación a la planta docente.</w:t>
            </w:r>
          </w:p>
          <w:p w:rsidR="002D61D6" w:rsidRPr="00A82950" w:rsidRDefault="002D61D6" w:rsidP="006C1291">
            <w:pPr>
              <w:pStyle w:val="TableParagraph"/>
              <w:tabs>
                <w:tab w:val="left" w:pos="357"/>
              </w:tabs>
              <w:spacing w:before="120" w:after="120"/>
              <w:ind w:left="34" w:right="32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61D6" w:rsidRPr="00A82950" w:rsidRDefault="00943318" w:rsidP="003707A8">
            <w:pPr>
              <w:pStyle w:val="TableParagraph"/>
              <w:numPr>
                <w:ilvl w:val="0"/>
                <w:numId w:val="38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lastRenderedPageBreak/>
              <w:t>En el 2017</w:t>
            </w:r>
            <w:r w:rsidR="00D404FC" w:rsidRPr="00A82950">
              <w:rPr>
                <w:sz w:val="20"/>
                <w:szCs w:val="20"/>
              </w:rPr>
              <w:t xml:space="preserve"> y 2018</w:t>
            </w:r>
            <w:r w:rsidRPr="00A82950">
              <w:rPr>
                <w:sz w:val="20"/>
                <w:szCs w:val="20"/>
              </w:rPr>
              <w:t xml:space="preserve"> revisar y actualizar los cursos </w:t>
            </w:r>
            <w:r w:rsidRPr="00A82950">
              <w:rPr>
                <w:sz w:val="20"/>
                <w:szCs w:val="20"/>
              </w:rPr>
              <w:lastRenderedPageBreak/>
              <w:t>propedéuticos y</w:t>
            </w:r>
            <w:r w:rsidRPr="00A82950">
              <w:rPr>
                <w:spacing w:val="-5"/>
                <w:sz w:val="20"/>
                <w:szCs w:val="20"/>
              </w:rPr>
              <w:t xml:space="preserve"> </w:t>
            </w:r>
            <w:r w:rsidRPr="00A82950">
              <w:rPr>
                <w:sz w:val="20"/>
                <w:szCs w:val="20"/>
              </w:rPr>
              <w:t xml:space="preserve">talleres de </w:t>
            </w:r>
            <w:r w:rsidR="002D61D6" w:rsidRPr="00A82950">
              <w:rPr>
                <w:sz w:val="20"/>
                <w:szCs w:val="20"/>
              </w:rPr>
              <w:t xml:space="preserve">regularización de nuevo ingreso. </w:t>
            </w:r>
          </w:p>
          <w:p w:rsidR="00943318" w:rsidRPr="00A82950" w:rsidRDefault="00943318" w:rsidP="003707A8">
            <w:pPr>
              <w:pStyle w:val="TableParagraph"/>
              <w:numPr>
                <w:ilvl w:val="0"/>
                <w:numId w:val="38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Impulsar la apertura de asignaturas y realización de exámenes de calidad o derecho de pasante en periodos regulares o de verano para regularizar a la matricula.</w:t>
            </w:r>
          </w:p>
          <w:p w:rsidR="002D61D6" w:rsidRPr="00A82950" w:rsidRDefault="002D61D6" w:rsidP="003707A8">
            <w:pPr>
              <w:pStyle w:val="TableParagraph"/>
              <w:numPr>
                <w:ilvl w:val="0"/>
                <w:numId w:val="38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Implementar talleres de regularización de asignaturas que presentan altos niveles de reprobación.</w:t>
            </w:r>
          </w:p>
          <w:p w:rsidR="002D61D6" w:rsidRPr="00FA169F" w:rsidRDefault="002D61D6" w:rsidP="003707A8">
            <w:pPr>
              <w:pStyle w:val="TableParagraph"/>
              <w:numPr>
                <w:ilvl w:val="0"/>
                <w:numId w:val="38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A82950">
              <w:rPr>
                <w:sz w:val="20"/>
                <w:szCs w:val="20"/>
              </w:rPr>
              <w:t>Promover el uso de TIC</w:t>
            </w:r>
            <w:r w:rsidR="0045507D" w:rsidRPr="0035488A">
              <w:rPr>
                <w:sz w:val="20"/>
                <w:szCs w:val="20"/>
              </w:rPr>
              <w:t>’</w:t>
            </w:r>
            <w:r w:rsidRPr="00FA169F">
              <w:rPr>
                <w:sz w:val="20"/>
                <w:szCs w:val="20"/>
              </w:rPr>
              <w:t>s y software para el autoestudio.</w:t>
            </w:r>
          </w:p>
          <w:p w:rsidR="00943318" w:rsidRPr="00FA169F" w:rsidRDefault="002D61D6" w:rsidP="003707A8">
            <w:pPr>
              <w:pStyle w:val="TableParagraph"/>
              <w:numPr>
                <w:ilvl w:val="0"/>
                <w:numId w:val="38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Realizar cursos de capacitación para docentes.</w:t>
            </w:r>
            <w:r w:rsidR="00B86183" w:rsidRPr="0035488A">
              <w:rPr>
                <w:sz w:val="20"/>
                <w:szCs w:val="20"/>
              </w:rPr>
              <w:t xml:space="preserve"> </w:t>
            </w:r>
          </w:p>
        </w:tc>
      </w:tr>
      <w:tr w:rsidR="002D61D6" w:rsidRPr="0035488A" w:rsidTr="00C21091">
        <w:tc>
          <w:tcPr>
            <w:tcW w:w="2972" w:type="dxa"/>
            <w:vAlign w:val="center"/>
          </w:tcPr>
          <w:p w:rsidR="00BA00CC" w:rsidRPr="00FA169F" w:rsidRDefault="00B86183" w:rsidP="00FA16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1.3. </w:t>
            </w:r>
            <w:r w:rsidR="00BA00CC" w:rsidRPr="00FA169F">
              <w:rPr>
                <w:rFonts w:ascii="Arial" w:hAnsi="Arial" w:cs="Arial"/>
                <w:sz w:val="20"/>
                <w:szCs w:val="20"/>
              </w:rPr>
              <w:t>I</w:t>
            </w:r>
            <w:r w:rsidRPr="0035488A">
              <w:rPr>
                <w:rFonts w:ascii="Arial" w:hAnsi="Arial" w:cs="Arial"/>
                <w:sz w:val="20"/>
                <w:szCs w:val="20"/>
              </w:rPr>
              <w:t>ncrementar la cobertura del PE.</w:t>
            </w:r>
          </w:p>
        </w:tc>
        <w:tc>
          <w:tcPr>
            <w:tcW w:w="2833" w:type="dxa"/>
            <w:vAlign w:val="center"/>
          </w:tcPr>
          <w:p w:rsidR="0087284C" w:rsidRPr="00FA169F" w:rsidRDefault="00BA00CC" w:rsidP="00FA169F">
            <w:pPr>
              <w:pStyle w:val="TableParagraph"/>
              <w:numPr>
                <w:ilvl w:val="0"/>
                <w:numId w:val="13"/>
              </w:numPr>
              <w:spacing w:before="120" w:after="120"/>
              <w:ind w:left="317" w:right="32" w:hanging="283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Asistir al 100% de los eventos de la Expo-orienta estatales con la finalidad de dar a conocer sus áreas de terminación e investigación del PE.</w:t>
            </w:r>
            <w:r w:rsidR="00B86183" w:rsidRPr="0035488A">
              <w:rPr>
                <w:sz w:val="20"/>
                <w:szCs w:val="20"/>
              </w:rPr>
              <w:t xml:space="preserve"> </w:t>
            </w:r>
          </w:p>
          <w:p w:rsidR="002D61D6" w:rsidRPr="00FA169F" w:rsidRDefault="00BA00CC" w:rsidP="00FA169F">
            <w:pPr>
              <w:pStyle w:val="TableParagraph"/>
              <w:numPr>
                <w:ilvl w:val="0"/>
                <w:numId w:val="13"/>
              </w:numPr>
              <w:spacing w:before="120" w:after="120"/>
              <w:ind w:left="317" w:right="32" w:hanging="283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Fortalecer el área de investigación del PE.</w:t>
            </w:r>
          </w:p>
        </w:tc>
        <w:tc>
          <w:tcPr>
            <w:tcW w:w="3119" w:type="dxa"/>
            <w:vAlign w:val="center"/>
          </w:tcPr>
          <w:p w:rsidR="00BA00CC" w:rsidRPr="00FA169F" w:rsidRDefault="00BA00CC" w:rsidP="00FA169F">
            <w:pPr>
              <w:pStyle w:val="TableParagraph"/>
              <w:numPr>
                <w:ilvl w:val="0"/>
                <w:numId w:val="14"/>
              </w:numPr>
              <w:spacing w:before="120" w:after="120"/>
              <w:ind w:left="319" w:right="32" w:hanging="283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Desarrollar material</w:t>
            </w:r>
            <w:r w:rsidRPr="00FA169F">
              <w:rPr>
                <w:spacing w:val="-10"/>
                <w:sz w:val="20"/>
                <w:szCs w:val="20"/>
              </w:rPr>
              <w:t xml:space="preserve"> </w:t>
            </w:r>
            <w:r w:rsidRPr="00FA169F">
              <w:rPr>
                <w:sz w:val="20"/>
                <w:szCs w:val="20"/>
              </w:rPr>
              <w:t>de difusión.</w:t>
            </w:r>
          </w:p>
          <w:p w:rsidR="00BA00CC" w:rsidRPr="00FA169F" w:rsidRDefault="00BA00CC" w:rsidP="00FA169F">
            <w:pPr>
              <w:pStyle w:val="TableParagraph"/>
              <w:numPr>
                <w:ilvl w:val="0"/>
                <w:numId w:val="14"/>
              </w:numPr>
              <w:spacing w:before="120" w:after="120"/>
              <w:ind w:left="319" w:right="32" w:hanging="283"/>
              <w:jc w:val="both"/>
              <w:rPr>
                <w:b/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Realizar pláticas de difusión de las líneas de terminación del PE.</w:t>
            </w:r>
          </w:p>
          <w:p w:rsidR="002D61D6" w:rsidRPr="00FA169F" w:rsidRDefault="002D61D6" w:rsidP="00FA169F">
            <w:pPr>
              <w:pStyle w:val="TableParagraph"/>
              <w:spacing w:before="120" w:after="120"/>
              <w:ind w:left="36" w:right="32"/>
              <w:jc w:val="both"/>
              <w:rPr>
                <w:b/>
                <w:sz w:val="20"/>
                <w:szCs w:val="20"/>
              </w:rPr>
            </w:pPr>
          </w:p>
        </w:tc>
      </w:tr>
      <w:tr w:rsidR="00943318" w:rsidRPr="0035488A" w:rsidTr="00B86183">
        <w:tc>
          <w:tcPr>
            <w:tcW w:w="2972" w:type="dxa"/>
            <w:vAlign w:val="center"/>
          </w:tcPr>
          <w:p w:rsidR="00943318" w:rsidRPr="00FA169F" w:rsidRDefault="00B86183" w:rsidP="00FA169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8A">
              <w:rPr>
                <w:rFonts w:ascii="Arial" w:hAnsi="Arial" w:cs="Arial"/>
                <w:b/>
                <w:sz w:val="20"/>
                <w:szCs w:val="20"/>
              </w:rPr>
              <w:t xml:space="preserve">1.4. </w:t>
            </w:r>
            <w:r w:rsidR="00943318" w:rsidRPr="00FA169F">
              <w:rPr>
                <w:rFonts w:ascii="Arial" w:hAnsi="Arial" w:cs="Arial"/>
                <w:sz w:val="20"/>
                <w:szCs w:val="20"/>
              </w:rPr>
              <w:t>Mantener la pertinencia, innovación y flexibilidad del programa educativo para dar respuesta a las necesidades cambiantes del entorno laboral</w:t>
            </w:r>
            <w:r w:rsidR="00850F36" w:rsidRPr="00FA1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3" w:type="dxa"/>
            <w:vAlign w:val="center"/>
          </w:tcPr>
          <w:p w:rsidR="00943318" w:rsidRPr="00FA169F" w:rsidRDefault="00A353E4" w:rsidP="00FA169F">
            <w:pPr>
              <w:pStyle w:val="TableParagraph"/>
              <w:numPr>
                <w:ilvl w:val="0"/>
                <w:numId w:val="11"/>
              </w:numPr>
              <w:spacing w:before="120" w:after="120"/>
              <w:ind w:left="317" w:right="32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 xml:space="preserve">Se mantendrán estudios de pertinencia del </w:t>
            </w:r>
            <w:r w:rsidR="00943318" w:rsidRPr="00FA169F">
              <w:rPr>
                <w:sz w:val="20"/>
                <w:szCs w:val="20"/>
              </w:rPr>
              <w:t>PE con la intención de detectar las competencias</w:t>
            </w:r>
            <w:r w:rsidR="00943318" w:rsidRPr="00FA169F">
              <w:rPr>
                <w:spacing w:val="-6"/>
                <w:sz w:val="20"/>
                <w:szCs w:val="20"/>
              </w:rPr>
              <w:t xml:space="preserve"> </w:t>
            </w:r>
            <w:r w:rsidR="00943318" w:rsidRPr="00FA169F">
              <w:rPr>
                <w:sz w:val="20"/>
                <w:szCs w:val="20"/>
              </w:rPr>
              <w:t>emergentes.</w:t>
            </w:r>
          </w:p>
          <w:p w:rsidR="00A44AEB" w:rsidRPr="00FA169F" w:rsidRDefault="00943318" w:rsidP="00FA169F">
            <w:pPr>
              <w:pStyle w:val="TableParagraph"/>
              <w:numPr>
                <w:ilvl w:val="0"/>
                <w:numId w:val="11"/>
              </w:numPr>
              <w:spacing w:before="120" w:after="120"/>
              <w:ind w:left="317" w:right="32"/>
              <w:jc w:val="both"/>
              <w:rPr>
                <w:b/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 xml:space="preserve">Reestructurar </w:t>
            </w:r>
            <w:r w:rsidR="00A44AEB" w:rsidRPr="00FA169F">
              <w:rPr>
                <w:sz w:val="20"/>
                <w:szCs w:val="20"/>
              </w:rPr>
              <w:t xml:space="preserve"> o realizar los manuales de laboratorio </w:t>
            </w:r>
            <w:r w:rsidRPr="00FA169F">
              <w:rPr>
                <w:sz w:val="20"/>
                <w:szCs w:val="20"/>
              </w:rPr>
              <w:t xml:space="preserve"> bajo el enfoque de competencias profesionales.</w:t>
            </w:r>
            <w:r w:rsidR="00A44AEB" w:rsidRPr="00FA169F">
              <w:rPr>
                <w:sz w:val="20"/>
                <w:szCs w:val="20"/>
              </w:rPr>
              <w:t xml:space="preserve"> </w:t>
            </w:r>
          </w:p>
          <w:p w:rsidR="00943318" w:rsidRPr="00FA169F" w:rsidRDefault="00A44AEB" w:rsidP="00FA169F">
            <w:pPr>
              <w:pStyle w:val="TableParagraph"/>
              <w:numPr>
                <w:ilvl w:val="0"/>
                <w:numId w:val="11"/>
              </w:numPr>
              <w:spacing w:before="120" w:after="120"/>
              <w:ind w:left="317" w:right="32"/>
              <w:jc w:val="both"/>
              <w:rPr>
                <w:b/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Gestionar el equipamiento de laboratorios</w:t>
            </w:r>
            <w:r w:rsidR="00B86183" w:rsidRPr="0035488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943318" w:rsidRPr="00FA169F" w:rsidRDefault="00943318" w:rsidP="00FA169F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319" w:right="31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Diseñar y aplicar instrumentos de opinión del PE.</w:t>
            </w:r>
          </w:p>
          <w:p w:rsidR="00943318" w:rsidRPr="00FA169F" w:rsidRDefault="00943318" w:rsidP="00FA169F">
            <w:pPr>
              <w:pStyle w:val="TableParagraph"/>
              <w:numPr>
                <w:ilvl w:val="0"/>
                <w:numId w:val="12"/>
              </w:numPr>
              <w:tabs>
                <w:tab w:val="left" w:pos="2019"/>
              </w:tabs>
              <w:spacing w:before="120" w:after="120"/>
              <w:ind w:left="319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Analizar los resultados</w:t>
            </w:r>
            <w:r w:rsidRPr="00FA169F">
              <w:rPr>
                <w:spacing w:val="-9"/>
                <w:sz w:val="20"/>
                <w:szCs w:val="20"/>
              </w:rPr>
              <w:t xml:space="preserve"> </w:t>
            </w:r>
            <w:r w:rsidRPr="00FA169F">
              <w:rPr>
                <w:sz w:val="20"/>
                <w:szCs w:val="20"/>
              </w:rPr>
              <w:t>de los instrumentos de</w:t>
            </w:r>
            <w:r w:rsidRPr="00FA169F">
              <w:rPr>
                <w:spacing w:val="-7"/>
                <w:sz w:val="20"/>
                <w:szCs w:val="20"/>
              </w:rPr>
              <w:t xml:space="preserve"> </w:t>
            </w:r>
            <w:r w:rsidRPr="00FA169F">
              <w:rPr>
                <w:sz w:val="20"/>
                <w:szCs w:val="20"/>
              </w:rPr>
              <w:t>opinión.</w:t>
            </w:r>
          </w:p>
          <w:p w:rsidR="00A44AEB" w:rsidRPr="00FA169F" w:rsidRDefault="00A44AEB" w:rsidP="00FA169F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319" w:right="31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Conformar comisiones encargadas de la restructuración o elaboración de manuales de laboratorio.</w:t>
            </w:r>
          </w:p>
          <w:p w:rsidR="00943318" w:rsidRPr="00FA169F" w:rsidRDefault="00A44AEB" w:rsidP="00FA169F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319" w:right="31"/>
              <w:jc w:val="both"/>
              <w:rPr>
                <w:sz w:val="20"/>
                <w:szCs w:val="20"/>
              </w:rPr>
            </w:pPr>
            <w:r w:rsidRPr="00FA169F">
              <w:rPr>
                <w:sz w:val="20"/>
                <w:szCs w:val="20"/>
              </w:rPr>
              <w:t>E</w:t>
            </w:r>
            <w:r w:rsidR="00943318" w:rsidRPr="00FA169F">
              <w:rPr>
                <w:sz w:val="20"/>
                <w:szCs w:val="20"/>
              </w:rPr>
              <w:t>stablecer calendario</w:t>
            </w:r>
            <w:r w:rsidR="00943318" w:rsidRPr="00FA169F">
              <w:rPr>
                <w:spacing w:val="-9"/>
                <w:sz w:val="20"/>
                <w:szCs w:val="20"/>
              </w:rPr>
              <w:t xml:space="preserve"> </w:t>
            </w:r>
            <w:r w:rsidR="00943318" w:rsidRPr="00FA169F">
              <w:rPr>
                <w:sz w:val="20"/>
                <w:szCs w:val="20"/>
              </w:rPr>
              <w:t>de actividades y reuniones de Academia.</w:t>
            </w:r>
          </w:p>
        </w:tc>
      </w:tr>
    </w:tbl>
    <w:p w:rsidR="00943318" w:rsidRPr="00FA169F" w:rsidRDefault="00943318" w:rsidP="00943318">
      <w:pPr>
        <w:pStyle w:val="Ttulo1"/>
        <w:keepNext w:val="0"/>
        <w:widowControl w:val="0"/>
        <w:tabs>
          <w:tab w:val="left" w:pos="1322"/>
        </w:tabs>
        <w:autoSpaceDE w:val="0"/>
        <w:autoSpaceDN w:val="0"/>
        <w:spacing w:before="92"/>
        <w:ind w:left="0"/>
        <w:rPr>
          <w:rFonts w:ascii="Arial" w:hAnsi="Arial" w:cs="Arial"/>
          <w:lang w:val="es-MX"/>
        </w:rPr>
      </w:pPr>
    </w:p>
    <w:p w:rsidR="00306ADB" w:rsidRDefault="00306A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09F5" w:rsidRPr="0035488A" w:rsidRDefault="003709F5" w:rsidP="00CA190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Formación Integral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787"/>
        <w:gridCol w:w="2977"/>
      </w:tblGrid>
      <w:tr w:rsidR="00306459" w:rsidRPr="0035488A" w:rsidTr="00306459">
        <w:trPr>
          <w:trHeight w:hRule="exact" w:val="356"/>
        </w:trPr>
        <w:tc>
          <w:tcPr>
            <w:tcW w:w="8647" w:type="dxa"/>
            <w:gridSpan w:val="3"/>
            <w:shd w:val="clear" w:color="auto" w:fill="1F487C"/>
          </w:tcPr>
          <w:p w:rsidR="00306459" w:rsidRPr="0035488A" w:rsidRDefault="00306459" w:rsidP="00306459">
            <w:pPr>
              <w:pStyle w:val="TableParagraph"/>
              <w:ind w:right="57"/>
              <w:jc w:val="center"/>
              <w:rPr>
                <w:b/>
                <w:lang w:val="es-MX"/>
              </w:rPr>
            </w:pPr>
            <w:r w:rsidRPr="0035488A">
              <w:rPr>
                <w:b/>
                <w:color w:val="FFFFFF"/>
                <w:lang w:val="es-MX"/>
              </w:rPr>
              <w:t>Objetivo Estratégico 2: Ofrecer a la comunidad estudiantil una formación integral</w:t>
            </w:r>
          </w:p>
        </w:tc>
      </w:tr>
      <w:tr w:rsidR="00306459" w:rsidRPr="0035488A" w:rsidTr="00306459">
        <w:trPr>
          <w:trHeight w:val="2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9" w:rsidRPr="00FA169F" w:rsidRDefault="00306459" w:rsidP="00A922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A169F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Específico: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9" w:rsidRPr="00FA169F" w:rsidRDefault="00306459" w:rsidP="00A922F5">
            <w:pPr>
              <w:pStyle w:val="TableParagraph"/>
              <w:ind w:left="109"/>
              <w:jc w:val="center"/>
              <w:rPr>
                <w:b/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Metas: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9" w:rsidRPr="00FA169F" w:rsidRDefault="00306459" w:rsidP="00A922F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Estrategias:</w:t>
            </w:r>
          </w:p>
        </w:tc>
      </w:tr>
      <w:tr w:rsidR="00306459" w:rsidRPr="0035488A" w:rsidTr="00306459">
        <w:trPr>
          <w:trHeight w:val="2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8A0CDD">
            <w:pPr>
              <w:pStyle w:val="TableParagraph"/>
              <w:spacing w:before="120" w:after="120"/>
              <w:ind w:right="48"/>
              <w:rPr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2.1.</w:t>
            </w:r>
            <w:r w:rsidRPr="00FA169F">
              <w:rPr>
                <w:sz w:val="20"/>
                <w:szCs w:val="20"/>
                <w:lang w:val="es-MX"/>
              </w:rPr>
              <w:t xml:space="preserve"> </w:t>
            </w:r>
            <w:r w:rsidR="00306ADB" w:rsidRPr="00FA169F">
              <w:rPr>
                <w:sz w:val="20"/>
                <w:szCs w:val="20"/>
                <w:lang w:val="es-MX"/>
              </w:rPr>
              <w:t xml:space="preserve">Ofrecer </w:t>
            </w:r>
            <w:r w:rsidRPr="00FA169F">
              <w:rPr>
                <w:sz w:val="20"/>
                <w:szCs w:val="20"/>
                <w:lang w:val="es-MX"/>
              </w:rPr>
              <w:t xml:space="preserve">una </w:t>
            </w:r>
            <w:r w:rsidRPr="00FA169F">
              <w:rPr>
                <w:spacing w:val="-1"/>
                <w:sz w:val="20"/>
                <w:szCs w:val="20"/>
                <w:lang w:val="es-MX"/>
              </w:rPr>
              <w:t>formación integral que equilibre la formación disciplinar, la ciudadanía y los valores con el fin de fortalecer la convivencia democrática e intercultural.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C21091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378" w:right="141" w:hanging="284"/>
              <w:rPr>
                <w:spacing w:val="-1"/>
                <w:sz w:val="20"/>
                <w:szCs w:val="20"/>
                <w:lang w:val="es-MX"/>
              </w:rPr>
            </w:pPr>
            <w:r w:rsidRPr="00FA169F">
              <w:rPr>
                <w:spacing w:val="-1"/>
                <w:sz w:val="20"/>
                <w:szCs w:val="20"/>
                <w:lang w:val="es-MX"/>
              </w:rPr>
              <w:t>Fomentar e incrementar la participación de estudiantes en actividades académicas, culturales, deportivas, cívicas y recreativas dentro de la FCQeI.</w:t>
            </w:r>
          </w:p>
          <w:p w:rsidR="00306459" w:rsidRPr="00FA169F" w:rsidRDefault="00306459" w:rsidP="00C21091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378" w:right="141" w:hanging="284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Asegurar la participación de al</w:t>
            </w:r>
            <w:r w:rsidR="00FA169F">
              <w:rPr>
                <w:sz w:val="20"/>
                <w:szCs w:val="20"/>
                <w:lang w:val="es-MX"/>
              </w:rPr>
              <w:t xml:space="preserve"> </w:t>
            </w:r>
            <w:r w:rsidRPr="00FA169F">
              <w:rPr>
                <w:sz w:val="20"/>
                <w:szCs w:val="20"/>
                <w:lang w:val="es-MX"/>
              </w:rPr>
              <w:t>menos el 20% de estudiantes en eventos de creatividad y desarrollo emprendedor.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C21091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426" w:right="158" w:hanging="284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Llevar a cabo en las tutorías con los profesores de tiempo completo un programa de valores para los estudiantes con la finalidad de fortalecer la convivencia entre ellos.</w:t>
            </w:r>
          </w:p>
          <w:p w:rsidR="00306459" w:rsidRPr="00FA169F" w:rsidRDefault="00306459" w:rsidP="00C21091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426" w:right="158" w:hanging="284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Participar en los concursos estatales, regionales y nacionales</w:t>
            </w:r>
            <w:r w:rsidRPr="00FA169F">
              <w:rPr>
                <w:spacing w:val="-6"/>
                <w:sz w:val="20"/>
                <w:szCs w:val="20"/>
                <w:lang w:val="es-MX"/>
              </w:rPr>
              <w:t xml:space="preserve"> </w:t>
            </w:r>
            <w:r w:rsidRPr="00FA169F">
              <w:rPr>
                <w:sz w:val="20"/>
                <w:szCs w:val="20"/>
                <w:lang w:val="es-MX"/>
              </w:rPr>
              <w:t>en cultura y desarrollo emprendedor.</w:t>
            </w:r>
          </w:p>
          <w:p w:rsidR="00306459" w:rsidRPr="00FA169F" w:rsidRDefault="00306459" w:rsidP="008A0CDD">
            <w:pPr>
              <w:pStyle w:val="TableParagraph"/>
              <w:tabs>
                <w:tab w:val="left" w:pos="353"/>
              </w:tabs>
              <w:spacing w:before="120" w:after="120"/>
              <w:ind w:right="181"/>
              <w:rPr>
                <w:sz w:val="20"/>
                <w:szCs w:val="20"/>
                <w:lang w:val="es-MX"/>
              </w:rPr>
            </w:pPr>
          </w:p>
        </w:tc>
      </w:tr>
      <w:tr w:rsidR="00306459" w:rsidRPr="0035488A" w:rsidTr="001076C1">
        <w:trPr>
          <w:trHeight w:val="2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FA169F">
            <w:pPr>
              <w:pStyle w:val="TableParagraph"/>
              <w:spacing w:before="120" w:after="120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2.2.</w:t>
            </w:r>
            <w:r w:rsidRPr="00FA169F">
              <w:rPr>
                <w:sz w:val="20"/>
                <w:szCs w:val="20"/>
                <w:lang w:val="es-MX"/>
              </w:rPr>
              <w:t xml:space="preserve"> Fortalecer el programa de tutorías junto con los docentes en el área académica, deportiva y cultural.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FA169F">
            <w:pPr>
              <w:pStyle w:val="TableParagraph"/>
              <w:numPr>
                <w:ilvl w:val="0"/>
                <w:numId w:val="24"/>
              </w:numPr>
              <w:spacing w:before="120" w:after="120"/>
              <w:ind w:left="378" w:right="141" w:hanging="284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Asegurar la participación de los estudiantes de tutorías en eventos académicos, deportivos y culturales.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FA169F">
            <w:pPr>
              <w:pStyle w:val="TableParagraph"/>
              <w:numPr>
                <w:ilvl w:val="0"/>
                <w:numId w:val="39"/>
              </w:numPr>
              <w:spacing w:before="120" w:after="120"/>
              <w:ind w:left="426" w:right="142" w:hanging="284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Impulsar la</w:t>
            </w:r>
            <w:r w:rsidRPr="00FA169F">
              <w:rPr>
                <w:spacing w:val="-11"/>
                <w:sz w:val="20"/>
                <w:szCs w:val="20"/>
                <w:lang w:val="es-MX"/>
              </w:rPr>
              <w:t xml:space="preserve"> </w:t>
            </w:r>
            <w:r w:rsidRPr="00FA169F">
              <w:rPr>
                <w:sz w:val="20"/>
                <w:szCs w:val="20"/>
                <w:lang w:val="es-MX"/>
              </w:rPr>
              <w:t xml:space="preserve">participación de estudiantes y docentes en la Expo-didáctica de la FCQeI. </w:t>
            </w:r>
          </w:p>
          <w:p w:rsidR="00306459" w:rsidRPr="00FA169F" w:rsidRDefault="00306459" w:rsidP="00FA169F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20" w:after="120"/>
              <w:ind w:left="426" w:right="142" w:hanging="284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 xml:space="preserve">Consolidar </w:t>
            </w:r>
            <w:r w:rsidR="00FA169F">
              <w:rPr>
                <w:sz w:val="20"/>
                <w:szCs w:val="20"/>
                <w:lang w:val="es-MX"/>
              </w:rPr>
              <w:t xml:space="preserve">el </w:t>
            </w:r>
            <w:r w:rsidRPr="00FA169F">
              <w:rPr>
                <w:sz w:val="20"/>
                <w:szCs w:val="20"/>
                <w:lang w:val="es-MX"/>
              </w:rPr>
              <w:t>event</w:t>
            </w:r>
            <w:r w:rsidR="00FA169F">
              <w:rPr>
                <w:sz w:val="20"/>
                <w:szCs w:val="20"/>
                <w:lang w:val="es-MX"/>
              </w:rPr>
              <w:t>o</w:t>
            </w:r>
            <w:r w:rsidRPr="00FA169F">
              <w:rPr>
                <w:sz w:val="20"/>
                <w:szCs w:val="20"/>
                <w:lang w:val="es-MX"/>
              </w:rPr>
              <w:t xml:space="preserve"> de la Semana de Química e Ingeniería.</w:t>
            </w:r>
          </w:p>
        </w:tc>
      </w:tr>
      <w:tr w:rsidR="00306459" w:rsidRPr="0035488A" w:rsidTr="00565935">
        <w:trPr>
          <w:trHeight w:val="2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565935" w:rsidP="00700E0B">
            <w:pPr>
              <w:pStyle w:val="TableParagraph"/>
              <w:spacing w:before="120" w:after="120"/>
              <w:ind w:left="142" w:right="189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2.3.</w:t>
            </w:r>
            <w:r w:rsidRPr="00FA169F">
              <w:rPr>
                <w:sz w:val="20"/>
                <w:szCs w:val="20"/>
                <w:lang w:val="es-MX"/>
              </w:rPr>
              <w:t xml:space="preserve"> </w:t>
            </w:r>
            <w:r w:rsidR="00306459" w:rsidRPr="00FA169F">
              <w:rPr>
                <w:sz w:val="20"/>
                <w:szCs w:val="20"/>
                <w:lang w:val="es-MX"/>
              </w:rPr>
              <w:t xml:space="preserve">Ofrecer a través de investigación proyectos emprendedores que permitan al estudiante insertarse en la investigación y emprendedurismo.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700E0B">
            <w:pPr>
              <w:pStyle w:val="TableParagraph"/>
              <w:numPr>
                <w:ilvl w:val="0"/>
                <w:numId w:val="25"/>
              </w:numPr>
              <w:spacing w:before="120" w:after="120"/>
              <w:ind w:left="378" w:right="141" w:hanging="284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Fomentar la participación en proyectos emprendedores.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FA169F" w:rsidRDefault="00306459" w:rsidP="00700E0B">
            <w:pPr>
              <w:pStyle w:val="TableParagraph"/>
              <w:numPr>
                <w:ilvl w:val="0"/>
                <w:numId w:val="26"/>
              </w:numPr>
              <w:spacing w:before="120" w:after="120"/>
              <w:ind w:left="426" w:right="170" w:hanging="284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sz w:val="20"/>
                <w:szCs w:val="20"/>
                <w:lang w:val="es-MX"/>
              </w:rPr>
              <w:t>Gestionar el financiamiento para el desarrollo de proyectos de creatividad y emprendedores.</w:t>
            </w:r>
          </w:p>
          <w:p w:rsidR="00306459" w:rsidRPr="00FA169F" w:rsidRDefault="00306459" w:rsidP="00700E0B">
            <w:pPr>
              <w:pStyle w:val="TableParagraph"/>
              <w:spacing w:before="120" w:after="120"/>
              <w:ind w:left="108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06459" w:rsidRPr="0035488A" w:rsidTr="00565935">
        <w:trPr>
          <w:trHeight w:val="2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606BF7" w:rsidRDefault="00565935" w:rsidP="00606BF7">
            <w:pPr>
              <w:pStyle w:val="TableParagraph"/>
              <w:spacing w:before="120" w:after="120"/>
              <w:ind w:right="189"/>
              <w:jc w:val="both"/>
              <w:rPr>
                <w:sz w:val="20"/>
                <w:szCs w:val="20"/>
                <w:lang w:val="es-MX"/>
              </w:rPr>
            </w:pPr>
            <w:r w:rsidRPr="00FA169F">
              <w:rPr>
                <w:b/>
                <w:sz w:val="20"/>
                <w:szCs w:val="20"/>
                <w:lang w:val="es-MX"/>
              </w:rPr>
              <w:t>2.4.</w:t>
            </w:r>
            <w:r w:rsidRPr="00FA169F">
              <w:rPr>
                <w:sz w:val="20"/>
                <w:szCs w:val="20"/>
                <w:lang w:val="es-MX"/>
              </w:rPr>
              <w:t xml:space="preserve"> </w:t>
            </w:r>
            <w:r w:rsidR="00306459" w:rsidRPr="00606BF7">
              <w:rPr>
                <w:sz w:val="20"/>
                <w:szCs w:val="20"/>
                <w:lang w:val="es-MX"/>
              </w:rPr>
              <w:t>Insertar a los estudiantes a través de proyectos integrales a la solución de problemas permitiendo integrarse en la industria o investigación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606BF7" w:rsidRDefault="00306459" w:rsidP="00606BF7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378" w:right="141" w:hanging="284"/>
              <w:jc w:val="both"/>
              <w:rPr>
                <w:sz w:val="20"/>
                <w:szCs w:val="20"/>
                <w:lang w:val="es-MX"/>
              </w:rPr>
            </w:pPr>
            <w:r w:rsidRPr="00606BF7">
              <w:rPr>
                <w:sz w:val="20"/>
                <w:szCs w:val="20"/>
                <w:lang w:val="es-MX"/>
              </w:rPr>
              <w:t xml:space="preserve">Gestionar en el </w:t>
            </w:r>
            <w:r w:rsidRPr="00606BF7">
              <w:rPr>
                <w:color w:val="000000"/>
                <w:sz w:val="20"/>
                <w:szCs w:val="20"/>
                <w:shd w:val="clear" w:color="auto" w:fill="FFFFFF"/>
                <w:lang w:val="es-MX"/>
              </w:rPr>
              <w:t>Modelo de Incubación de Alto Impacto Social (</w:t>
            </w:r>
            <w:r w:rsidRPr="00606BF7">
              <w:rPr>
                <w:bCs/>
                <w:color w:val="000000"/>
                <w:sz w:val="20"/>
                <w:szCs w:val="20"/>
                <w:shd w:val="clear" w:color="auto" w:fill="FFFFFF"/>
                <w:lang w:val="es-MX"/>
              </w:rPr>
              <w:t>MIDAS) cursos de capacitación para desarrollar proyectos integrales.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9" w:rsidRPr="00606BF7" w:rsidRDefault="00306459" w:rsidP="00606BF7">
            <w:pPr>
              <w:pStyle w:val="TableParagraph"/>
              <w:numPr>
                <w:ilvl w:val="0"/>
                <w:numId w:val="28"/>
              </w:numPr>
              <w:spacing w:before="120" w:after="120"/>
              <w:ind w:left="426" w:right="142" w:hanging="284"/>
              <w:jc w:val="both"/>
              <w:rPr>
                <w:sz w:val="20"/>
                <w:szCs w:val="20"/>
                <w:lang w:val="es-MX"/>
              </w:rPr>
            </w:pPr>
            <w:r w:rsidRPr="00606BF7">
              <w:rPr>
                <w:sz w:val="20"/>
                <w:szCs w:val="20"/>
                <w:lang w:val="es-MX"/>
              </w:rPr>
              <w:t>Llevar a cabo cursos de capacitación para proyectos integrales.</w:t>
            </w:r>
          </w:p>
          <w:p w:rsidR="00306459" w:rsidRPr="00606BF7" w:rsidRDefault="00306459" w:rsidP="00606BF7">
            <w:pPr>
              <w:pStyle w:val="TableParagraph"/>
              <w:numPr>
                <w:ilvl w:val="0"/>
                <w:numId w:val="28"/>
              </w:numPr>
              <w:spacing w:before="120" w:after="120"/>
              <w:ind w:left="426" w:right="142" w:hanging="284"/>
              <w:jc w:val="both"/>
              <w:rPr>
                <w:sz w:val="20"/>
                <w:szCs w:val="20"/>
                <w:lang w:val="es-MX"/>
              </w:rPr>
            </w:pPr>
            <w:r w:rsidRPr="00606BF7">
              <w:rPr>
                <w:sz w:val="20"/>
                <w:szCs w:val="20"/>
                <w:lang w:val="es-MX"/>
              </w:rPr>
              <w:t>Fortalecer los vínculos con empresas para la solución de problemas.</w:t>
            </w:r>
          </w:p>
          <w:p w:rsidR="00306459" w:rsidRPr="00606BF7" w:rsidRDefault="00306459" w:rsidP="00606BF7">
            <w:pPr>
              <w:pStyle w:val="TableParagraph"/>
              <w:numPr>
                <w:ilvl w:val="0"/>
                <w:numId w:val="28"/>
              </w:numPr>
              <w:spacing w:before="120" w:after="120"/>
              <w:ind w:left="426" w:right="142" w:hanging="284"/>
              <w:jc w:val="both"/>
              <w:rPr>
                <w:sz w:val="20"/>
                <w:szCs w:val="20"/>
                <w:lang w:val="es-MX"/>
              </w:rPr>
            </w:pPr>
            <w:r w:rsidRPr="00606BF7">
              <w:rPr>
                <w:sz w:val="20"/>
                <w:szCs w:val="20"/>
                <w:lang w:val="es-MX"/>
              </w:rPr>
              <w:t>Realizar exposición de proyectos y concursos de proyectos finales integrando a industrias y área de investigación para el desarrollo de los mismos.</w:t>
            </w:r>
          </w:p>
        </w:tc>
      </w:tr>
    </w:tbl>
    <w:p w:rsidR="00953A8A" w:rsidRDefault="00953A8A" w:rsidP="00953A8A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6ADB" w:rsidRDefault="00306A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A124F" w:rsidRPr="0035488A" w:rsidRDefault="009A124F" w:rsidP="00CA190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lastRenderedPageBreak/>
        <w:t>Capacidad Académica</w:t>
      </w:r>
      <w:r w:rsidR="00BD30A3" w:rsidRPr="0035488A">
        <w:rPr>
          <w:rFonts w:ascii="Arial" w:hAnsi="Arial" w:cs="Arial"/>
          <w:b/>
          <w:sz w:val="24"/>
          <w:szCs w:val="24"/>
        </w:rPr>
        <w:t xml:space="preserve"> </w:t>
      </w:r>
    </w:p>
    <w:p w:rsidR="00953A8A" w:rsidRPr="00606BF7" w:rsidRDefault="00953A8A" w:rsidP="00953A8A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606BF7">
        <w:rPr>
          <w:color w:val="000000" w:themeColor="text1"/>
          <w:sz w:val="23"/>
          <w:szCs w:val="23"/>
        </w:rPr>
        <w:t xml:space="preserve">Actualmente el PE cuenta con un total de </w:t>
      </w:r>
      <w:r w:rsidRPr="00606BF7">
        <w:rPr>
          <w:color w:val="FF0000"/>
          <w:sz w:val="23"/>
          <w:szCs w:val="23"/>
        </w:rPr>
        <w:t>108</w:t>
      </w:r>
      <w:r w:rsidRPr="00606BF7">
        <w:rPr>
          <w:color w:val="000000" w:themeColor="text1"/>
          <w:sz w:val="23"/>
          <w:szCs w:val="23"/>
        </w:rPr>
        <w:t xml:space="preserve"> docentes que acompañan a los alumnos en su proceso de formación, de estos </w:t>
      </w:r>
      <w:r w:rsidRPr="00606BF7">
        <w:rPr>
          <w:color w:val="FF0000"/>
          <w:sz w:val="23"/>
          <w:szCs w:val="23"/>
        </w:rPr>
        <w:t>28</w:t>
      </w:r>
      <w:r w:rsidRPr="00606BF7">
        <w:rPr>
          <w:color w:val="000000" w:themeColor="text1"/>
          <w:sz w:val="23"/>
          <w:szCs w:val="23"/>
        </w:rPr>
        <w:t xml:space="preserve"> trabajan en la institución de tiempo completo y </w:t>
      </w:r>
      <w:r w:rsidRPr="00606BF7">
        <w:rPr>
          <w:color w:val="FF0000"/>
          <w:sz w:val="23"/>
          <w:szCs w:val="23"/>
        </w:rPr>
        <w:t>80</w:t>
      </w:r>
      <w:r w:rsidRPr="00606BF7">
        <w:rPr>
          <w:color w:val="000000" w:themeColor="text1"/>
          <w:sz w:val="23"/>
          <w:szCs w:val="23"/>
        </w:rPr>
        <w:t xml:space="preserve"> son profesores de asignatura (PA). Existe el nombramiento de Técnicos Académicos y en esta categoría se cuenta con </w:t>
      </w:r>
      <w:r w:rsidRPr="00606BF7">
        <w:rPr>
          <w:color w:val="FF0000"/>
          <w:sz w:val="23"/>
          <w:szCs w:val="23"/>
        </w:rPr>
        <w:t xml:space="preserve">10 </w:t>
      </w:r>
      <w:r w:rsidRPr="00606BF7">
        <w:rPr>
          <w:color w:val="000000" w:themeColor="text1"/>
          <w:sz w:val="23"/>
          <w:szCs w:val="23"/>
        </w:rPr>
        <w:t xml:space="preserve">profesores, de los cuáles </w:t>
      </w:r>
      <w:r w:rsidRPr="00606BF7">
        <w:rPr>
          <w:color w:val="FF0000"/>
          <w:sz w:val="23"/>
          <w:szCs w:val="23"/>
        </w:rPr>
        <w:t>8</w:t>
      </w:r>
      <w:r w:rsidRPr="00606BF7">
        <w:rPr>
          <w:color w:val="000000" w:themeColor="text1"/>
          <w:sz w:val="23"/>
          <w:szCs w:val="23"/>
        </w:rPr>
        <w:t xml:space="preserve"> se encuentran considerados en PA y </w:t>
      </w:r>
      <w:r w:rsidRPr="00606BF7">
        <w:rPr>
          <w:color w:val="FF0000"/>
          <w:sz w:val="23"/>
          <w:szCs w:val="23"/>
        </w:rPr>
        <w:t>2</w:t>
      </w:r>
      <w:r w:rsidRPr="00606BF7">
        <w:rPr>
          <w:color w:val="000000" w:themeColor="text1"/>
          <w:sz w:val="23"/>
          <w:szCs w:val="23"/>
        </w:rPr>
        <w:t xml:space="preserve"> no imparten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53A8A" w:rsidRPr="00953A8A" w:rsidTr="00953A8A">
        <w:tc>
          <w:tcPr>
            <w:tcW w:w="8828" w:type="dxa"/>
            <w:gridSpan w:val="3"/>
            <w:shd w:val="clear" w:color="auto" w:fill="365F91" w:themeFill="accent1" w:themeFillShade="BF"/>
          </w:tcPr>
          <w:p w:rsidR="00953A8A" w:rsidRPr="00953A8A" w:rsidRDefault="00953A8A" w:rsidP="00953A8A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53A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 Estratégico 2: Capacidad Académica</w:t>
            </w:r>
          </w:p>
        </w:tc>
      </w:tr>
      <w:tr w:rsidR="00953A8A" w:rsidRPr="007277E8" w:rsidTr="009B0F8D">
        <w:tc>
          <w:tcPr>
            <w:tcW w:w="2942" w:type="dxa"/>
          </w:tcPr>
          <w:p w:rsidR="00953A8A" w:rsidRPr="007277E8" w:rsidRDefault="00953A8A" w:rsidP="00A92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277E8">
              <w:rPr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2943" w:type="dxa"/>
          </w:tcPr>
          <w:p w:rsidR="00953A8A" w:rsidRPr="007277E8" w:rsidRDefault="00953A8A" w:rsidP="00A92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277E8">
              <w:rPr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943" w:type="dxa"/>
          </w:tcPr>
          <w:p w:rsidR="00953A8A" w:rsidRPr="007277E8" w:rsidRDefault="00953A8A" w:rsidP="00A922F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277E8">
              <w:rPr>
                <w:b/>
                <w:bCs/>
                <w:sz w:val="20"/>
                <w:szCs w:val="20"/>
              </w:rPr>
              <w:t>Estrategias</w:t>
            </w:r>
          </w:p>
        </w:tc>
      </w:tr>
      <w:tr w:rsidR="00953A8A" w:rsidRPr="007277E8" w:rsidTr="00953A8A">
        <w:tc>
          <w:tcPr>
            <w:tcW w:w="2942" w:type="dxa"/>
            <w:vAlign w:val="center"/>
          </w:tcPr>
          <w:p w:rsidR="00953A8A" w:rsidRPr="00953A8A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  <w:r w:rsidRPr="00953A8A">
              <w:rPr>
                <w:rFonts w:ascii="Arial" w:hAnsi="Arial" w:cs="Arial"/>
                <w:bCs/>
                <w:sz w:val="20"/>
                <w:szCs w:val="20"/>
              </w:rPr>
              <w:t xml:space="preserve">Incrementar el número de profesores de Tiempo Completo adscritos al PE </w:t>
            </w:r>
          </w:p>
        </w:tc>
        <w:tc>
          <w:tcPr>
            <w:tcW w:w="2943" w:type="dxa"/>
            <w:vAlign w:val="center"/>
          </w:tcPr>
          <w:p w:rsidR="00953A8A" w:rsidRPr="00953A8A" w:rsidRDefault="00953A8A" w:rsidP="00953A8A">
            <w:pPr>
              <w:spacing w:after="120"/>
              <w:ind w:left="206" w:hanging="2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53A8A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 w:rsidRPr="00606BF7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Pr="00953A8A">
              <w:rPr>
                <w:rFonts w:ascii="Arial" w:hAnsi="Arial" w:cs="Arial"/>
                <w:sz w:val="20"/>
                <w:szCs w:val="20"/>
              </w:rPr>
              <w:t>, contar con mayor número de PTC y/o PITC adscritos al PE de Ingeniería Química y lograr que el 100 % de los mismos cuenten con estudios de Posgrado.</w:t>
            </w:r>
          </w:p>
        </w:tc>
        <w:tc>
          <w:tcPr>
            <w:tcW w:w="2943" w:type="dxa"/>
            <w:vAlign w:val="center"/>
          </w:tcPr>
          <w:p w:rsidR="00953A8A" w:rsidRPr="00953A8A" w:rsidRDefault="00953A8A" w:rsidP="00953A8A">
            <w:pPr>
              <w:pStyle w:val="Default"/>
              <w:spacing w:after="120"/>
              <w:ind w:left="239" w:hanging="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1. Elaborar el perfil y la solicitud de nuevas plazas de PTC. </w:t>
            </w:r>
          </w:p>
          <w:p w:rsidR="00953A8A" w:rsidRPr="00953A8A" w:rsidRDefault="00953A8A" w:rsidP="00953A8A">
            <w:pPr>
              <w:pStyle w:val="Default"/>
              <w:spacing w:after="120"/>
              <w:ind w:left="239" w:hanging="23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2. Establecer las condiciones para que profesores del programa realicen estudios de Posgrado. </w:t>
            </w:r>
          </w:p>
        </w:tc>
      </w:tr>
      <w:tr w:rsidR="00953A8A" w:rsidRPr="007277E8" w:rsidTr="00953A8A">
        <w:tc>
          <w:tcPr>
            <w:tcW w:w="2942" w:type="dxa"/>
            <w:vAlign w:val="center"/>
          </w:tcPr>
          <w:p w:rsidR="00953A8A" w:rsidRPr="00953A8A" w:rsidRDefault="00953A8A" w:rsidP="00606BF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3.2. </w:t>
            </w:r>
            <w:r w:rsidRPr="00953A8A">
              <w:rPr>
                <w:rFonts w:ascii="Arial" w:hAnsi="Arial" w:cs="Arial"/>
                <w:bCs/>
                <w:sz w:val="20"/>
                <w:szCs w:val="20"/>
              </w:rPr>
              <w:t xml:space="preserve">Formación y Actualización Docente y Profesional </w:t>
            </w:r>
          </w:p>
          <w:p w:rsidR="00953A8A" w:rsidRPr="00953A8A" w:rsidRDefault="00953A8A" w:rsidP="00606BF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953A8A" w:rsidRPr="00953A8A" w:rsidRDefault="00953A8A" w:rsidP="00606BF7">
            <w:pPr>
              <w:pStyle w:val="Default"/>
              <w:spacing w:after="120"/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1. Participación del 80 % profesores del programa en eventos de formación docente y disciplinar. </w:t>
            </w:r>
          </w:p>
          <w:p w:rsidR="00953A8A" w:rsidRPr="00953A8A" w:rsidRDefault="00953A8A" w:rsidP="00606BF7">
            <w:pPr>
              <w:pStyle w:val="Default"/>
              <w:spacing w:after="120"/>
              <w:ind w:left="347" w:hanging="34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2. Los PTC cumplirán con al menos 40 horas de capacitación disciplinar y/o docente. </w:t>
            </w:r>
          </w:p>
        </w:tc>
        <w:tc>
          <w:tcPr>
            <w:tcW w:w="2943" w:type="dxa"/>
            <w:vAlign w:val="center"/>
          </w:tcPr>
          <w:p w:rsidR="00953A8A" w:rsidRPr="00953A8A" w:rsidRDefault="00953A8A" w:rsidP="00606BF7">
            <w:pPr>
              <w:pStyle w:val="Default"/>
              <w:spacing w:after="120"/>
              <w:ind w:left="239" w:hanging="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1. Continuar con la formación de los profesores bajo el enfoque de competencias profesionales. </w:t>
            </w:r>
          </w:p>
          <w:p w:rsidR="00953A8A" w:rsidRPr="00953A8A" w:rsidRDefault="00953A8A" w:rsidP="00606BF7">
            <w:pPr>
              <w:pStyle w:val="Default"/>
              <w:spacing w:after="120"/>
              <w:ind w:left="239" w:hanging="2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 xml:space="preserve">2. Impartir semestralmente, al menos un curso de las áreas tecnológicas del programa. </w:t>
            </w:r>
          </w:p>
          <w:p w:rsidR="00953A8A" w:rsidRPr="00953A8A" w:rsidRDefault="00953A8A" w:rsidP="00606BF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39" w:hanging="23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>Capacitación a los profesores en la elaboración de sus planes de trabajo que coadyuven al Plan de Desarrollo de la FCQeI</w:t>
            </w:r>
          </w:p>
          <w:p w:rsidR="00953A8A" w:rsidRPr="00953A8A" w:rsidRDefault="00953A8A" w:rsidP="00606BF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39" w:hanging="23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>Implementar la operatividad del Plan Docente para el desarrollo de las unidades de aprendizaje de los Planes de Estudio 2015 bajo el enfoque de competencias.</w:t>
            </w:r>
          </w:p>
          <w:p w:rsidR="00953A8A" w:rsidRPr="00DB0CD8" w:rsidRDefault="00953A8A" w:rsidP="00DB0CD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39" w:hanging="23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>Formalizar la movilidad académica en espacios profesionales productivos de bienes y servicios que</w:t>
            </w:r>
            <w:r w:rsidR="00DB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CD8">
              <w:rPr>
                <w:rFonts w:ascii="Arial" w:hAnsi="Arial" w:cs="Arial"/>
                <w:sz w:val="20"/>
                <w:szCs w:val="20"/>
              </w:rPr>
              <w:t>permitan a los docentes la actualización disciplinar</w:t>
            </w:r>
          </w:p>
        </w:tc>
      </w:tr>
      <w:tr w:rsidR="00953A8A" w:rsidRPr="007277E8" w:rsidTr="009B0F8D">
        <w:tc>
          <w:tcPr>
            <w:tcW w:w="2942" w:type="dxa"/>
          </w:tcPr>
          <w:p w:rsidR="00953A8A" w:rsidRPr="00DB0CD8" w:rsidRDefault="00DB0CD8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C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3.3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3A8A" w:rsidRPr="00DB0C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Los PTC del PE contarán con reconocimiento de perfil deseable PROMEP. </w:t>
            </w:r>
          </w:p>
          <w:p w:rsidR="00953A8A" w:rsidRPr="00DB0CD8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:rsidR="00953A8A" w:rsidRPr="00DB0CD8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Dependiendo de sus condiciones, los PTC que puedan obtener su perfil </w:t>
            </w:r>
          </w:p>
          <w:p w:rsidR="00953A8A" w:rsidRPr="00DB0CD8" w:rsidRDefault="00DB0CD8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PROMEP lo obtendrán para el 2021 a más tardar</w:t>
            </w:r>
            <w:r w:rsidR="00953A8A"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953A8A" w:rsidRPr="00DB0CD8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Los PTC que ya tienen perfil PROMEP lo refrendarán en tiempo y forma según los requisitos de la convocatoria. </w:t>
            </w:r>
          </w:p>
        </w:tc>
        <w:tc>
          <w:tcPr>
            <w:tcW w:w="2943" w:type="dxa"/>
          </w:tcPr>
          <w:p w:rsidR="00953A8A" w:rsidRPr="00DB0CD8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Se monitoreará el cumplimiento de los requisitos </w:t>
            </w:r>
            <w:r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solicitados por PROMEP para cada uno de los PTC del PE. </w:t>
            </w:r>
          </w:p>
          <w:p w:rsidR="00953A8A" w:rsidRPr="00DB0CD8" w:rsidRDefault="00953A8A" w:rsidP="00953A8A">
            <w:pPr>
              <w:pStyle w:val="Default"/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C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Los PTC que puedan solicitar su perfil PROMEP atenderán la convocatoria en tiempo y forma. </w:t>
            </w:r>
          </w:p>
        </w:tc>
      </w:tr>
      <w:tr w:rsidR="00953A8A" w:rsidRPr="007277E8" w:rsidTr="009B0F8D">
        <w:tc>
          <w:tcPr>
            <w:tcW w:w="2942" w:type="dxa"/>
          </w:tcPr>
          <w:p w:rsidR="00953A8A" w:rsidRPr="00DB0CD8" w:rsidRDefault="00DB0CD8" w:rsidP="00DB0C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b/>
                <w:sz w:val="20"/>
                <w:szCs w:val="20"/>
              </w:rPr>
              <w:lastRenderedPageBreak/>
              <w:t>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A8A" w:rsidRPr="00953A8A">
              <w:rPr>
                <w:rFonts w:ascii="Arial" w:hAnsi="Arial" w:cs="Arial"/>
                <w:sz w:val="20"/>
                <w:szCs w:val="20"/>
              </w:rPr>
              <w:t>Impulsar la formación d</w:t>
            </w:r>
            <w:r>
              <w:rPr>
                <w:rFonts w:ascii="Arial" w:hAnsi="Arial" w:cs="Arial"/>
                <w:sz w:val="20"/>
                <w:szCs w:val="20"/>
              </w:rPr>
              <w:t xml:space="preserve">e redes académicas e intercambio </w:t>
            </w:r>
            <w:r w:rsidR="00953A8A" w:rsidRPr="00953A8A">
              <w:rPr>
                <w:rFonts w:ascii="Arial" w:hAnsi="Arial" w:cs="Arial"/>
                <w:sz w:val="20"/>
                <w:szCs w:val="20"/>
              </w:rPr>
              <w:t>académico en instituciones nacionales y extranjeras</w:t>
            </w:r>
          </w:p>
        </w:tc>
        <w:tc>
          <w:tcPr>
            <w:tcW w:w="2943" w:type="dxa"/>
          </w:tcPr>
          <w:p w:rsidR="00953A8A" w:rsidRPr="00953A8A" w:rsidRDefault="00953A8A" w:rsidP="00DB0CD8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>Fortalecer la movilidad nacional o internacional de PTC</w:t>
            </w:r>
          </w:p>
        </w:tc>
        <w:tc>
          <w:tcPr>
            <w:tcW w:w="2943" w:type="dxa"/>
          </w:tcPr>
          <w:p w:rsidR="00953A8A" w:rsidRPr="00953A8A" w:rsidRDefault="00953A8A" w:rsidP="00DB0CD8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ind w:left="0" w:firstLine="2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A8A">
              <w:rPr>
                <w:rFonts w:ascii="Arial" w:hAnsi="Arial" w:cs="Arial"/>
                <w:sz w:val="20"/>
                <w:szCs w:val="20"/>
              </w:rPr>
              <w:t>Presentar propuesta de solicitud de apoyo en las convocatorias de movilidad académica, de fortalecimiento de CA o establecimiento de redes académicas y de investigación</w:t>
            </w:r>
          </w:p>
        </w:tc>
      </w:tr>
    </w:tbl>
    <w:p w:rsidR="00A1152D" w:rsidRPr="00DB0CD8" w:rsidRDefault="00A1152D" w:rsidP="00A1152D">
      <w:pPr>
        <w:pStyle w:val="Textoindependiente"/>
        <w:spacing w:before="1"/>
        <w:rPr>
          <w:rFonts w:ascii="Arial" w:hAnsi="Arial" w:cs="Arial"/>
          <w:b/>
          <w:sz w:val="21"/>
          <w:lang w:val="es-MX"/>
        </w:rPr>
      </w:pPr>
    </w:p>
    <w:p w:rsidR="00A1152D" w:rsidRPr="0035488A" w:rsidRDefault="00A1152D" w:rsidP="00A1152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152D" w:rsidRPr="0035488A" w:rsidRDefault="003709F5" w:rsidP="00515B4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Innovación, transparencia y comercialización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A1152D" w:rsidRPr="0035488A" w:rsidTr="008A0CDD">
        <w:tc>
          <w:tcPr>
            <w:tcW w:w="8498" w:type="dxa"/>
            <w:gridSpan w:val="3"/>
            <w:shd w:val="clear" w:color="auto" w:fill="365F91" w:themeFill="accent1" w:themeFillShade="BF"/>
          </w:tcPr>
          <w:p w:rsidR="00A1152D" w:rsidRPr="00515B4E" w:rsidRDefault="00EB1C5C" w:rsidP="00515B4E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B4E">
              <w:rPr>
                <w:rFonts w:ascii="Arial" w:hAnsi="Arial" w:cs="Arial"/>
                <w:b/>
                <w:color w:val="FFFFFF" w:themeColor="background1"/>
              </w:rPr>
              <w:t>Objetivo Estratégico 4</w:t>
            </w:r>
            <w:r w:rsidR="00A1152D" w:rsidRPr="00515B4E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515B4E" w:rsidRPr="00515B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Innovación, transparencia y comercialización</w:t>
            </w:r>
          </w:p>
        </w:tc>
      </w:tr>
      <w:tr w:rsidR="00565935" w:rsidRPr="0035488A" w:rsidTr="00FA5671">
        <w:tc>
          <w:tcPr>
            <w:tcW w:w="2832" w:type="dxa"/>
          </w:tcPr>
          <w:p w:rsidR="00565935" w:rsidRPr="00515B4E" w:rsidRDefault="00565935" w:rsidP="00A92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CD8">
              <w:rPr>
                <w:rFonts w:ascii="Arial" w:hAnsi="Arial" w:cs="Arial"/>
                <w:b/>
                <w:sz w:val="20"/>
                <w:szCs w:val="20"/>
              </w:rPr>
              <w:t xml:space="preserve">Objetivo </w:t>
            </w:r>
            <w:r w:rsidRPr="00515B4E">
              <w:rPr>
                <w:rFonts w:ascii="Arial" w:hAnsi="Arial" w:cs="Arial"/>
                <w:b/>
                <w:sz w:val="20"/>
                <w:szCs w:val="20"/>
              </w:rPr>
              <w:t>Específico:</w:t>
            </w:r>
          </w:p>
        </w:tc>
        <w:tc>
          <w:tcPr>
            <w:tcW w:w="2833" w:type="dxa"/>
          </w:tcPr>
          <w:p w:rsidR="00565935" w:rsidRPr="00515B4E" w:rsidRDefault="00565935" w:rsidP="00A922F5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t>Metas</w:t>
            </w:r>
            <w:r w:rsidRPr="00515B4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3" w:type="dxa"/>
          </w:tcPr>
          <w:p w:rsidR="00565935" w:rsidRPr="00515B4E" w:rsidRDefault="00565935" w:rsidP="00A922F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t>Estrategias:</w:t>
            </w:r>
          </w:p>
        </w:tc>
      </w:tr>
      <w:tr w:rsidR="00565935" w:rsidRPr="0035488A" w:rsidTr="00565935">
        <w:tc>
          <w:tcPr>
            <w:tcW w:w="2832" w:type="dxa"/>
            <w:vAlign w:val="center"/>
          </w:tcPr>
          <w:p w:rsidR="00565935" w:rsidRPr="00DB0CD8" w:rsidRDefault="00565935" w:rsidP="00DB0CD8">
            <w:pPr>
              <w:pStyle w:val="TableParagraph"/>
              <w:spacing w:before="120" w:after="120"/>
              <w:jc w:val="both"/>
              <w:rPr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t>4.1</w:t>
            </w:r>
            <w:r w:rsidRPr="00DB0CD8">
              <w:rPr>
                <w:sz w:val="20"/>
                <w:szCs w:val="20"/>
              </w:rPr>
              <w:t xml:space="preserve"> Ofrecer formación a la comunidad para financiar proyectos vinculados con la industria.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DB0CD8">
            <w:pPr>
              <w:pStyle w:val="Prrafodelista"/>
              <w:numPr>
                <w:ilvl w:val="0"/>
                <w:numId w:val="15"/>
              </w:numPr>
              <w:spacing w:before="120" w:after="120"/>
              <w:ind w:left="316" w:right="175" w:hanging="31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Capacitar a profesores en proyectos vinculados con la industria o investigación.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DB0CD8">
            <w:pPr>
              <w:pStyle w:val="Prrafodelista"/>
              <w:numPr>
                <w:ilvl w:val="0"/>
                <w:numId w:val="16"/>
              </w:numPr>
              <w:spacing w:before="120" w:after="120"/>
              <w:ind w:left="318" w:right="17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Informar a los profesores como se pueden vincular proyectos con la industria o investigación.</w:t>
            </w:r>
          </w:p>
          <w:p w:rsidR="00565935" w:rsidRPr="00DB0CD8" w:rsidRDefault="00565935" w:rsidP="00DB0CD8">
            <w:pPr>
              <w:pStyle w:val="Prrafodelista"/>
              <w:numPr>
                <w:ilvl w:val="0"/>
                <w:numId w:val="16"/>
              </w:numPr>
              <w:spacing w:before="120" w:after="120"/>
              <w:ind w:left="318" w:right="17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Realizar cursos a profesores para que vinculen proyectos con la industria investigación.</w:t>
            </w:r>
          </w:p>
        </w:tc>
      </w:tr>
      <w:tr w:rsidR="00565935" w:rsidRPr="0035488A" w:rsidTr="001C5D11">
        <w:tc>
          <w:tcPr>
            <w:tcW w:w="2832" w:type="dxa"/>
            <w:vAlign w:val="center"/>
          </w:tcPr>
          <w:p w:rsidR="00565935" w:rsidRPr="00DB0CD8" w:rsidRDefault="00565935" w:rsidP="00DB0CD8">
            <w:pPr>
              <w:pStyle w:val="TableParagraph"/>
              <w:spacing w:before="120" w:after="120"/>
              <w:ind w:left="29" w:right="35"/>
              <w:jc w:val="both"/>
              <w:rPr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t>4.2</w:t>
            </w:r>
            <w:r w:rsidRPr="00DB0CD8">
              <w:rPr>
                <w:sz w:val="20"/>
                <w:szCs w:val="20"/>
              </w:rPr>
              <w:t xml:space="preserve"> Desarrollar proyectos de investigación y desarrollo para profesores por asignatura.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DB0CD8">
            <w:pPr>
              <w:pStyle w:val="TableParagraph"/>
              <w:numPr>
                <w:ilvl w:val="0"/>
                <w:numId w:val="17"/>
              </w:numPr>
              <w:spacing w:before="120" w:after="120"/>
              <w:ind w:left="316" w:right="33" w:hanging="284"/>
              <w:jc w:val="both"/>
              <w:rPr>
                <w:sz w:val="20"/>
                <w:szCs w:val="20"/>
              </w:rPr>
            </w:pPr>
            <w:r w:rsidRPr="00DB0CD8">
              <w:rPr>
                <w:rFonts w:eastAsiaTheme="minorEastAsia"/>
                <w:sz w:val="20"/>
                <w:szCs w:val="20"/>
                <w:lang w:bidi="ar-SA"/>
              </w:rPr>
              <w:t>Involucrar a profesores por asignatura en proyectos de investigación y desarrollo.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DB0CD8">
            <w:pPr>
              <w:pStyle w:val="Prrafodelista"/>
              <w:numPr>
                <w:ilvl w:val="0"/>
                <w:numId w:val="18"/>
              </w:numPr>
              <w:spacing w:before="120" w:after="120"/>
              <w:ind w:left="318" w:right="173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Vincular el desarrollo de proyectos con profesores por asignatura.</w:t>
            </w:r>
          </w:p>
          <w:p w:rsidR="00565935" w:rsidRPr="00DB0CD8" w:rsidRDefault="00565935" w:rsidP="00DB0CD8">
            <w:pPr>
              <w:pStyle w:val="Prrafodelista"/>
              <w:numPr>
                <w:ilvl w:val="0"/>
                <w:numId w:val="18"/>
              </w:numPr>
              <w:spacing w:before="120" w:after="120"/>
              <w:ind w:left="318" w:right="31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Hacer grupos de trabajo que empiecen a desarrollar proyectos de investigación o desarrollo que impacten a la academia.</w:t>
            </w:r>
          </w:p>
        </w:tc>
      </w:tr>
      <w:tr w:rsidR="00565935" w:rsidRPr="0035488A" w:rsidTr="001C5D11">
        <w:tc>
          <w:tcPr>
            <w:tcW w:w="2832" w:type="dxa"/>
            <w:vAlign w:val="center"/>
          </w:tcPr>
          <w:p w:rsidR="00565935" w:rsidRPr="00DB0CD8" w:rsidRDefault="00565935" w:rsidP="008A0CDD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t>4.3</w:t>
            </w:r>
            <w:r w:rsidRPr="00DB0CD8">
              <w:rPr>
                <w:sz w:val="20"/>
                <w:szCs w:val="20"/>
              </w:rPr>
              <w:t xml:space="preserve"> Fortalecer el desarrollo de proyectos de investigación y desarrollo para profesores de tiempo completo.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B65B51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316" w:right="33" w:hanging="284"/>
              <w:rPr>
                <w:sz w:val="20"/>
                <w:szCs w:val="20"/>
              </w:rPr>
            </w:pPr>
            <w:r w:rsidRPr="00DB0CD8">
              <w:rPr>
                <w:sz w:val="20"/>
                <w:szCs w:val="20"/>
              </w:rPr>
              <w:t xml:space="preserve">Asegurar el desarrollo de proyectos de investigación y desarrollo para profesores de tiempo completo.                           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B65B51">
            <w:pPr>
              <w:pStyle w:val="Prrafodelista"/>
              <w:numPr>
                <w:ilvl w:val="0"/>
                <w:numId w:val="20"/>
              </w:numPr>
              <w:tabs>
                <w:tab w:val="left" w:pos="477"/>
              </w:tabs>
              <w:spacing w:before="120" w:after="120"/>
              <w:ind w:left="318" w:right="31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Impulsar proyectos de investigación y desarrollo a nivel industrial con los profesores de tiempo completo.</w:t>
            </w:r>
          </w:p>
          <w:p w:rsidR="00565935" w:rsidRPr="00DB0CD8" w:rsidRDefault="00565935" w:rsidP="00B65B51">
            <w:pPr>
              <w:pStyle w:val="Prrafodelista"/>
              <w:numPr>
                <w:ilvl w:val="0"/>
                <w:numId w:val="20"/>
              </w:numPr>
              <w:spacing w:before="120" w:after="120"/>
              <w:ind w:left="318" w:right="31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lastRenderedPageBreak/>
              <w:t>Gestionar con las empresas la realización de proyectos</w:t>
            </w:r>
            <w:r w:rsidRPr="00DB0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65935" w:rsidRPr="0035488A" w:rsidTr="001C5D11">
        <w:tc>
          <w:tcPr>
            <w:tcW w:w="2832" w:type="dxa"/>
            <w:vAlign w:val="center"/>
          </w:tcPr>
          <w:p w:rsidR="00565935" w:rsidRPr="00DB0CD8" w:rsidRDefault="00565935" w:rsidP="00DB0CD8">
            <w:pPr>
              <w:pStyle w:val="TableParagraph"/>
              <w:spacing w:before="120" w:after="120"/>
              <w:jc w:val="both"/>
              <w:rPr>
                <w:sz w:val="20"/>
                <w:szCs w:val="20"/>
              </w:rPr>
            </w:pPr>
            <w:r w:rsidRPr="00DB0CD8">
              <w:rPr>
                <w:b/>
                <w:sz w:val="20"/>
                <w:szCs w:val="20"/>
              </w:rPr>
              <w:lastRenderedPageBreak/>
              <w:t>4.4</w:t>
            </w:r>
            <w:r w:rsidRPr="00DB0CD8">
              <w:rPr>
                <w:sz w:val="20"/>
                <w:szCs w:val="20"/>
              </w:rPr>
              <w:t xml:space="preserve"> Vincular proyectos de investigación y desarrollo que permitan incrementar los recursos.</w:t>
            </w:r>
          </w:p>
        </w:tc>
        <w:tc>
          <w:tcPr>
            <w:tcW w:w="2833" w:type="dxa"/>
            <w:vAlign w:val="center"/>
          </w:tcPr>
          <w:p w:rsidR="00565935" w:rsidRPr="00DB0CD8" w:rsidRDefault="001C5D11" w:rsidP="00DB0CD8">
            <w:pPr>
              <w:spacing w:before="120" w:after="12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65935" w:rsidRPr="00DB0CD8">
              <w:rPr>
                <w:rFonts w:ascii="Arial" w:hAnsi="Arial" w:cs="Arial"/>
                <w:sz w:val="20"/>
                <w:szCs w:val="20"/>
              </w:rPr>
              <w:t>Gestionar proyectos de investigación y desarrollo con el sector industrial.</w:t>
            </w:r>
          </w:p>
        </w:tc>
        <w:tc>
          <w:tcPr>
            <w:tcW w:w="2833" w:type="dxa"/>
            <w:vAlign w:val="center"/>
          </w:tcPr>
          <w:p w:rsidR="00565935" w:rsidRPr="00DB0CD8" w:rsidRDefault="00565935" w:rsidP="00DB0CD8">
            <w:pPr>
              <w:pStyle w:val="Prrafodelista"/>
              <w:numPr>
                <w:ilvl w:val="0"/>
                <w:numId w:val="29"/>
              </w:numPr>
              <w:spacing w:before="120" w:after="120"/>
              <w:ind w:left="318" w:right="3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Incrementar la vinculación nacional e internacional con el sector privado y público.</w:t>
            </w:r>
          </w:p>
          <w:p w:rsidR="00565935" w:rsidRPr="00DB0CD8" w:rsidRDefault="00565935" w:rsidP="00DB0CD8">
            <w:pPr>
              <w:pStyle w:val="Prrafodelista"/>
              <w:numPr>
                <w:ilvl w:val="0"/>
                <w:numId w:val="29"/>
              </w:numPr>
              <w:spacing w:before="120" w:after="120"/>
              <w:ind w:left="318" w:right="31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CD8">
              <w:rPr>
                <w:rFonts w:ascii="Arial" w:hAnsi="Arial" w:cs="Arial"/>
                <w:sz w:val="20"/>
                <w:szCs w:val="20"/>
              </w:rPr>
              <w:t>Establecer alianzas con empresas que permitan generar proyectos de investigación y desarrollo.</w:t>
            </w:r>
          </w:p>
        </w:tc>
      </w:tr>
    </w:tbl>
    <w:p w:rsidR="00DA2F3A" w:rsidRPr="0035488A" w:rsidRDefault="00DA2F3A" w:rsidP="00DA2F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09F5" w:rsidRPr="0035488A" w:rsidRDefault="003709F5" w:rsidP="00515B4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Internacionalización y Vinculación</w:t>
      </w:r>
    </w:p>
    <w:p w:rsidR="008C74CF" w:rsidRPr="0035488A" w:rsidRDefault="008C74CF" w:rsidP="00DB0CD8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35488A">
        <w:rPr>
          <w:rFonts w:ascii="Arial" w:hAnsi="Arial" w:cs="Arial"/>
        </w:rPr>
        <w:t>La vinculación del PE se hace principalmente a través del programa de Estancia Profesional o Investigación que los estudiantes realizan en el último semestre de sus estudios de licenciatura, atendiendo a las necesidades del modelo curricular 2015 de la Facultad de Ciencias Químicas e Ingeniería. Con esto se pretende que los egresados pueden titularse pronto, así como su posible inserción en el mercado laboral.</w:t>
      </w:r>
    </w:p>
    <w:p w:rsidR="008C74CF" w:rsidRPr="0035488A" w:rsidRDefault="008C74CF" w:rsidP="00DB0CD8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35488A">
        <w:rPr>
          <w:rFonts w:ascii="Arial" w:hAnsi="Arial" w:cs="Arial"/>
        </w:rPr>
        <w:t>Asimismo, se pretende la movilidad estudiantil de estudiantes con alto aprovechamiento en entidades nacionales e internacionales con la finalidad de que conozcan otras formas de trabajo e intercambio de ideas y costumbres que les permita fortalecer su formación profesional.</w:t>
      </w:r>
    </w:p>
    <w:p w:rsidR="008C74CF" w:rsidRPr="0035488A" w:rsidRDefault="008C74CF" w:rsidP="008C74CF">
      <w:pPr>
        <w:pStyle w:val="Default"/>
        <w:ind w:left="7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865"/>
        <w:gridCol w:w="3021"/>
      </w:tblGrid>
      <w:tr w:rsidR="008C74CF" w:rsidRPr="0035488A" w:rsidTr="008C74CF">
        <w:tc>
          <w:tcPr>
            <w:tcW w:w="8828" w:type="dxa"/>
            <w:gridSpan w:val="3"/>
            <w:shd w:val="clear" w:color="auto" w:fill="365F91" w:themeFill="accent1" w:themeFillShade="BF"/>
          </w:tcPr>
          <w:p w:rsidR="008C74CF" w:rsidRPr="0035488A" w:rsidRDefault="008C74CF" w:rsidP="009B0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8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Objetivo Estratégico 5: </w:t>
            </w:r>
            <w:r w:rsidRPr="0035488A">
              <w:rPr>
                <w:b/>
                <w:bCs/>
                <w:color w:val="FFFFFF" w:themeColor="background1"/>
                <w:sz w:val="24"/>
                <w:szCs w:val="24"/>
              </w:rPr>
              <w:t>Vinculación del PE</w:t>
            </w:r>
          </w:p>
        </w:tc>
      </w:tr>
      <w:tr w:rsidR="008C74CF" w:rsidRPr="0035488A" w:rsidTr="00B65B51">
        <w:tc>
          <w:tcPr>
            <w:tcW w:w="2942" w:type="dxa"/>
            <w:vAlign w:val="center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2865" w:type="dxa"/>
            <w:vAlign w:val="center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3021" w:type="dxa"/>
            <w:vAlign w:val="center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Estrategias</w:t>
            </w:r>
          </w:p>
        </w:tc>
      </w:tr>
      <w:tr w:rsidR="008C74CF" w:rsidRPr="0035488A" w:rsidTr="00B65B51">
        <w:tc>
          <w:tcPr>
            <w:tcW w:w="2942" w:type="dxa"/>
            <w:vAlign w:val="center"/>
          </w:tcPr>
          <w:p w:rsidR="008C74CF" w:rsidRPr="0035488A" w:rsidRDefault="008C74CF" w:rsidP="00DB0CD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5.1. </w:t>
            </w:r>
            <w:r w:rsidRPr="0035488A">
              <w:rPr>
                <w:rFonts w:ascii="Arial" w:hAnsi="Arial" w:cs="Arial"/>
                <w:sz w:val="20"/>
                <w:szCs w:val="20"/>
              </w:rPr>
              <w:t xml:space="preserve">Promover la internacionalización del PE a través de convenios y proyectos de colaboración con otras </w:t>
            </w:r>
            <w:r w:rsidR="00DB0CD8">
              <w:rPr>
                <w:rFonts w:ascii="Arial" w:hAnsi="Arial" w:cs="Arial"/>
                <w:sz w:val="20"/>
                <w:szCs w:val="20"/>
              </w:rPr>
              <w:t>Universidades Nacionales e I</w:t>
            </w:r>
            <w:r w:rsidRPr="0035488A">
              <w:rPr>
                <w:rFonts w:ascii="Arial" w:hAnsi="Arial" w:cs="Arial"/>
                <w:sz w:val="20"/>
                <w:szCs w:val="20"/>
              </w:rPr>
              <w:t>nternacionales</w:t>
            </w:r>
          </w:p>
        </w:tc>
        <w:tc>
          <w:tcPr>
            <w:tcW w:w="2865" w:type="dxa"/>
            <w:vAlign w:val="center"/>
          </w:tcPr>
          <w:p w:rsidR="008C74CF" w:rsidRPr="0035488A" w:rsidRDefault="008C74CF" w:rsidP="00DB0C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Lograr que cada año al menos 3 estudiantes del PE realicen una estancia semestral en otra Universidad, ya sea en el extranjero o en otro estado del país.</w:t>
            </w:r>
          </w:p>
        </w:tc>
        <w:tc>
          <w:tcPr>
            <w:tcW w:w="3021" w:type="dxa"/>
            <w:vAlign w:val="center"/>
          </w:tcPr>
          <w:p w:rsidR="008C74CF" w:rsidRPr="0035488A" w:rsidRDefault="008C74CF" w:rsidP="00DB0CD8">
            <w:pPr>
              <w:pStyle w:val="Default"/>
              <w:spacing w:before="120" w:after="120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Fortalecer y promover la movilidad de estudiantes a nivel nacional e internacional, difundiendo información que muestre las oportunidades y beneficios de esta actividad.</w:t>
            </w:r>
          </w:p>
          <w:p w:rsidR="008C74CF" w:rsidRPr="0035488A" w:rsidRDefault="008C74CF" w:rsidP="00DB0CD8">
            <w:pPr>
              <w:spacing w:before="120" w:after="120"/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Gestionar a través del área correspondiente de la FCQeI las oportunidades de movilidad estudiantil.</w:t>
            </w:r>
          </w:p>
        </w:tc>
      </w:tr>
      <w:tr w:rsidR="008C74CF" w:rsidRPr="0035488A" w:rsidTr="00B65B51">
        <w:tc>
          <w:tcPr>
            <w:tcW w:w="2942" w:type="dxa"/>
            <w:vAlign w:val="center"/>
          </w:tcPr>
          <w:p w:rsidR="008C74CF" w:rsidRPr="0035488A" w:rsidRDefault="008C74CF" w:rsidP="009B0F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51">
              <w:rPr>
                <w:rFonts w:ascii="Arial" w:hAnsi="Arial" w:cs="Arial"/>
                <w:b/>
                <w:sz w:val="20"/>
                <w:szCs w:val="20"/>
              </w:rPr>
              <w:lastRenderedPageBreak/>
              <w:t>5.2.</w:t>
            </w:r>
            <w:r w:rsidRPr="0035488A">
              <w:rPr>
                <w:rFonts w:ascii="Arial" w:hAnsi="Arial" w:cs="Arial"/>
                <w:sz w:val="20"/>
                <w:szCs w:val="20"/>
              </w:rPr>
              <w:t xml:space="preserve"> Establecer esquemas de vinculación con el sector industrial del Estado y del país para </w:t>
            </w:r>
            <w:r w:rsidR="009B0F8D" w:rsidRPr="0035488A">
              <w:rPr>
                <w:rFonts w:ascii="Arial" w:hAnsi="Arial" w:cs="Arial"/>
                <w:sz w:val="20"/>
                <w:szCs w:val="20"/>
              </w:rPr>
              <w:t>atender sus</w:t>
            </w:r>
            <w:r w:rsidRPr="0035488A">
              <w:rPr>
                <w:rFonts w:ascii="Arial" w:hAnsi="Arial" w:cs="Arial"/>
                <w:sz w:val="20"/>
                <w:szCs w:val="20"/>
              </w:rPr>
              <w:t xml:space="preserve"> problemáticas a través de estancias profesionales de estudiantes del PE.</w:t>
            </w:r>
          </w:p>
        </w:tc>
        <w:tc>
          <w:tcPr>
            <w:tcW w:w="2865" w:type="dxa"/>
            <w:vAlign w:val="center"/>
          </w:tcPr>
          <w:p w:rsidR="008C74CF" w:rsidRPr="0035488A" w:rsidRDefault="008C74CF" w:rsidP="009B0F8D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Establecer convenios de colaboración con empresas locales y nacionales para asegurar que todos los estudiantes interesados en realizar su estancia profesional en el sector industrial encuentren lugar.</w:t>
            </w:r>
          </w:p>
          <w:p w:rsidR="008C74CF" w:rsidRPr="0035488A" w:rsidRDefault="008C74CF" w:rsidP="009B0F8D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Realizar una reunión informativa semestral con los estudiantes de semestres avanzados del PE donde se les indique las opciones de realizar su estancia profesional.</w:t>
            </w:r>
          </w:p>
          <w:p w:rsidR="008C74CF" w:rsidRPr="0035488A" w:rsidRDefault="008C74CF" w:rsidP="009B0F8D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3. Tener una base de datos de egresados con su información laboral actual.</w:t>
            </w:r>
          </w:p>
        </w:tc>
        <w:tc>
          <w:tcPr>
            <w:tcW w:w="3021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Gestionar convenios de colaboración, a través del Departamento de Vinculación de la FCQeI, que permita la interacción con las industrias locales para la colocación de estudiantes que realicen su estancia profesional.</w:t>
            </w:r>
          </w:p>
          <w:p w:rsidR="008C74CF" w:rsidRPr="0035488A" w:rsidRDefault="008C74CF" w:rsidP="009B0F8D">
            <w:pPr>
              <w:pStyle w:val="Default"/>
              <w:spacing w:before="120" w:after="120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Establece</w:t>
            </w:r>
            <w:r w:rsidR="009B0F8D">
              <w:rPr>
                <w:rFonts w:ascii="Arial" w:hAnsi="Arial" w:cs="Arial"/>
                <w:sz w:val="20"/>
                <w:szCs w:val="20"/>
              </w:rPr>
              <w:t>r un Programa de Seguimiento a E</w:t>
            </w:r>
            <w:r w:rsidRPr="0035488A">
              <w:rPr>
                <w:rFonts w:ascii="Arial" w:hAnsi="Arial" w:cs="Arial"/>
                <w:sz w:val="20"/>
                <w:szCs w:val="20"/>
              </w:rPr>
              <w:t>gresados del PE que permita identificar áreas de colaboración en su lugar de trabajo.</w:t>
            </w:r>
          </w:p>
          <w:p w:rsidR="008C74CF" w:rsidRPr="0035488A" w:rsidRDefault="008C74CF" w:rsidP="009B0F8D">
            <w:pPr>
              <w:pStyle w:val="Default"/>
              <w:spacing w:before="120" w:after="120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3. Promover con los estudiantes del PE las opciones para realizar su estancia profesional en el sector industrial.</w:t>
            </w:r>
          </w:p>
        </w:tc>
      </w:tr>
      <w:tr w:rsidR="008C74CF" w:rsidRPr="0035488A" w:rsidTr="00B65B51">
        <w:tc>
          <w:tcPr>
            <w:tcW w:w="2942" w:type="dxa"/>
            <w:vAlign w:val="center"/>
          </w:tcPr>
          <w:p w:rsidR="008C74CF" w:rsidRPr="0035488A" w:rsidRDefault="008C74CF" w:rsidP="009B0F8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51">
              <w:rPr>
                <w:rFonts w:ascii="Arial" w:hAnsi="Arial" w:cs="Arial"/>
                <w:b/>
                <w:sz w:val="20"/>
                <w:szCs w:val="20"/>
              </w:rPr>
              <w:t>5.3.</w:t>
            </w:r>
            <w:r w:rsidRPr="0035488A">
              <w:rPr>
                <w:rFonts w:ascii="Arial" w:hAnsi="Arial" w:cs="Arial"/>
                <w:sz w:val="20"/>
                <w:szCs w:val="20"/>
              </w:rPr>
              <w:t xml:space="preserve"> Formalizar redes de cooperación académica con Institutos y Centros de Investigación para que los estudiantes del PE tengan oportunidad de desarrollar su estancia profesional y/o tesis de licenciatura.</w:t>
            </w:r>
          </w:p>
        </w:tc>
        <w:tc>
          <w:tcPr>
            <w:tcW w:w="2865" w:type="dxa"/>
            <w:vAlign w:val="center"/>
          </w:tcPr>
          <w:p w:rsidR="008C74CF" w:rsidRPr="0035488A" w:rsidRDefault="00B65B51" w:rsidP="009B0F8D">
            <w:pPr>
              <w:ind w:left="206" w:hanging="2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C74CF" w:rsidRPr="0035488A">
              <w:rPr>
                <w:rFonts w:ascii="Arial" w:hAnsi="Arial" w:cs="Arial"/>
                <w:sz w:val="20"/>
                <w:szCs w:val="20"/>
              </w:rPr>
              <w:t>Lograr que los estudiantes interesados en realizar su estancia profesional o tesis de licenciatura en el área de investigación encuentran un lugar</w:t>
            </w:r>
          </w:p>
        </w:tc>
        <w:tc>
          <w:tcPr>
            <w:tcW w:w="3021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Gestionar convenios de colaboración con investigadores de Institutos y Centros de Investigación para que estudiantes del PE puedan trabajar en sus proyectos de investigación.</w:t>
            </w:r>
          </w:p>
          <w:p w:rsidR="008C74CF" w:rsidRPr="0035488A" w:rsidRDefault="008C74CF" w:rsidP="009B0F8D">
            <w:pPr>
              <w:pStyle w:val="Default"/>
              <w:spacing w:before="120" w:after="12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Promover ante los estudiantes del PE el área de investigación para que realicen su estancia profesional y tesis de licenciatura.</w:t>
            </w:r>
          </w:p>
        </w:tc>
      </w:tr>
    </w:tbl>
    <w:p w:rsidR="008C74CF" w:rsidRPr="0035488A" w:rsidRDefault="008C74CF" w:rsidP="008C74CF">
      <w:pPr>
        <w:pStyle w:val="Default"/>
        <w:ind w:left="720"/>
        <w:rPr>
          <w:sz w:val="23"/>
          <w:szCs w:val="23"/>
        </w:rPr>
      </w:pPr>
    </w:p>
    <w:p w:rsidR="008C74CF" w:rsidRPr="0035488A" w:rsidRDefault="008C74CF" w:rsidP="008C74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09F5" w:rsidRPr="0035488A" w:rsidRDefault="003709F5" w:rsidP="00515B4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Sistema de Gestión de Calidad</w:t>
      </w:r>
    </w:p>
    <w:p w:rsidR="008C74CF" w:rsidRPr="0035488A" w:rsidRDefault="008C74CF" w:rsidP="00C56394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35488A">
        <w:rPr>
          <w:rFonts w:ascii="Arial" w:hAnsi="Arial" w:cs="Arial"/>
        </w:rPr>
        <w:t>El PE requiere generar desde la administración de la FCQeI ins</w:t>
      </w:r>
      <w:r w:rsidR="00306ADB">
        <w:rPr>
          <w:rFonts w:ascii="Arial" w:hAnsi="Arial" w:cs="Arial"/>
        </w:rPr>
        <w:t>tancias de colaboración con la A</w:t>
      </w:r>
      <w:r w:rsidRPr="0035488A">
        <w:rPr>
          <w:rFonts w:ascii="Arial" w:hAnsi="Arial" w:cs="Arial"/>
        </w:rPr>
        <w:t xml:space="preserve">cademia de </w:t>
      </w:r>
      <w:r w:rsidR="00306ADB" w:rsidRPr="0035488A">
        <w:rPr>
          <w:rFonts w:ascii="Arial" w:hAnsi="Arial" w:cs="Arial"/>
        </w:rPr>
        <w:t>Ingeniería</w:t>
      </w:r>
      <w:r w:rsidRPr="0035488A">
        <w:rPr>
          <w:rFonts w:ascii="Arial" w:hAnsi="Arial" w:cs="Arial"/>
        </w:rPr>
        <w:t xml:space="preserve"> Química, asociaciones civiles y profesionales, y secciones estudiantiles, que permitan alcanzar las metas establecidas desde el plan institucional a través del de la FCQeI y el propio PE.</w:t>
      </w:r>
    </w:p>
    <w:p w:rsidR="008C74CF" w:rsidRDefault="008C74CF" w:rsidP="00C56394">
      <w:pPr>
        <w:pStyle w:val="Default"/>
        <w:ind w:left="720"/>
        <w:rPr>
          <w:sz w:val="23"/>
          <w:szCs w:val="23"/>
        </w:rPr>
      </w:pPr>
    </w:p>
    <w:p w:rsidR="009B0F8D" w:rsidRDefault="009B0F8D" w:rsidP="00C56394">
      <w:pPr>
        <w:pStyle w:val="Default"/>
        <w:ind w:left="720"/>
        <w:rPr>
          <w:sz w:val="23"/>
          <w:szCs w:val="23"/>
        </w:rPr>
      </w:pPr>
    </w:p>
    <w:p w:rsidR="009B0F8D" w:rsidRDefault="009B0F8D" w:rsidP="00C56394">
      <w:pPr>
        <w:pStyle w:val="Default"/>
        <w:ind w:left="720"/>
        <w:rPr>
          <w:sz w:val="23"/>
          <w:szCs w:val="23"/>
        </w:rPr>
      </w:pPr>
    </w:p>
    <w:p w:rsidR="009B0F8D" w:rsidRPr="0035488A" w:rsidRDefault="009B0F8D" w:rsidP="00C56394">
      <w:pPr>
        <w:pStyle w:val="Default"/>
        <w:ind w:left="720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C74CF" w:rsidRPr="0035488A" w:rsidTr="008C74CF">
        <w:tc>
          <w:tcPr>
            <w:tcW w:w="8828" w:type="dxa"/>
            <w:gridSpan w:val="3"/>
            <w:shd w:val="clear" w:color="auto" w:fill="365F91" w:themeFill="accent1" w:themeFillShade="BF"/>
          </w:tcPr>
          <w:p w:rsidR="008C74CF" w:rsidRPr="0035488A" w:rsidRDefault="008C74CF" w:rsidP="009B0F8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548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Objetivo Estratégico 6: </w:t>
            </w:r>
            <w:r w:rsidR="00C56394" w:rsidRPr="003548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Sistema de Gestión de Calidad</w:t>
            </w:r>
          </w:p>
        </w:tc>
      </w:tr>
      <w:tr w:rsidR="008C74CF" w:rsidRPr="0035488A" w:rsidTr="009B0F8D">
        <w:tc>
          <w:tcPr>
            <w:tcW w:w="2942" w:type="dxa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2943" w:type="dxa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943" w:type="dxa"/>
          </w:tcPr>
          <w:p w:rsidR="008C74CF" w:rsidRPr="00515B4E" w:rsidRDefault="008C74CF" w:rsidP="009B0F8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Estrategias</w:t>
            </w:r>
          </w:p>
        </w:tc>
      </w:tr>
      <w:tr w:rsidR="008C74CF" w:rsidRPr="0035488A" w:rsidTr="009B0F8D">
        <w:tc>
          <w:tcPr>
            <w:tcW w:w="2942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6.1. </w:t>
            </w:r>
            <w:r w:rsidRPr="0035488A">
              <w:rPr>
                <w:rFonts w:ascii="Arial" w:hAnsi="Arial" w:cs="Arial"/>
                <w:sz w:val="20"/>
                <w:szCs w:val="20"/>
              </w:rPr>
              <w:t>Promover la articulación de procesos de evaluación y planeación que favorezca una mayor efectividad del PE en el desarrollo de las actividades orientadas en dar cumplimiento a la misión y visión establecidas.</w:t>
            </w:r>
          </w:p>
        </w:tc>
        <w:tc>
          <w:tcPr>
            <w:tcW w:w="2943" w:type="dxa"/>
            <w:vAlign w:val="center"/>
          </w:tcPr>
          <w:p w:rsidR="008C74CF" w:rsidRPr="00FA47A2" w:rsidRDefault="00FA47A2" w:rsidP="009B0F8D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7A2">
              <w:rPr>
                <w:rFonts w:ascii="Arial" w:hAnsi="Arial" w:cs="Arial"/>
                <w:sz w:val="20"/>
                <w:szCs w:val="20"/>
              </w:rPr>
              <w:t>1. Contar con los recursos pertinentes para cumplir con los propósitos de la misión y visión del PE.</w:t>
            </w:r>
          </w:p>
        </w:tc>
        <w:tc>
          <w:tcPr>
            <w:tcW w:w="2943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Participar en la gestión de los recursos del PE a través del Programa de Fortalecimiento de la Calidad Educativa (PFCE) y del Programa Operativo Anual (POA) de la FCQeI.</w:t>
            </w:r>
          </w:p>
          <w:p w:rsidR="008C74CF" w:rsidRPr="0035488A" w:rsidRDefault="008C74CF" w:rsidP="009B0F8D">
            <w:pPr>
              <w:spacing w:before="120" w:after="120"/>
              <w:ind w:left="38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Proveer oportunamente la información solicitada por las distintas Áreas de la FCQeI.</w:t>
            </w:r>
          </w:p>
        </w:tc>
      </w:tr>
      <w:tr w:rsidR="008C74CF" w:rsidRPr="0035488A" w:rsidTr="009B0F8D">
        <w:tc>
          <w:tcPr>
            <w:tcW w:w="2942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8A"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Pr="0035488A">
              <w:rPr>
                <w:rFonts w:ascii="Arial" w:hAnsi="Arial" w:cs="Arial"/>
                <w:sz w:val="20"/>
                <w:szCs w:val="20"/>
              </w:rPr>
              <w:t xml:space="preserve"> Gestionar la atención de necesidades para el mejoramiento del PE.</w:t>
            </w:r>
          </w:p>
        </w:tc>
        <w:tc>
          <w:tcPr>
            <w:tcW w:w="2943" w:type="dxa"/>
            <w:vAlign w:val="center"/>
          </w:tcPr>
          <w:p w:rsidR="008C74CF" w:rsidRPr="005964D2" w:rsidRDefault="005964D2" w:rsidP="009B0F8D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4D2">
              <w:rPr>
                <w:rFonts w:ascii="Arial" w:hAnsi="Arial" w:cs="Arial"/>
                <w:sz w:val="20"/>
                <w:szCs w:val="20"/>
              </w:rPr>
              <w:t>1. Cubrir la infraestructura básica para un mejor aprovechamiento y rendimiento de la comunidad del PE.</w:t>
            </w:r>
          </w:p>
        </w:tc>
        <w:tc>
          <w:tcPr>
            <w:tcW w:w="2943" w:type="dxa"/>
            <w:vAlign w:val="center"/>
          </w:tcPr>
          <w:p w:rsidR="008C74CF" w:rsidRPr="0035488A" w:rsidRDefault="008C74CF" w:rsidP="009B0F8D">
            <w:pPr>
              <w:pStyle w:val="Default"/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1. Identificar las necesidades de infraestructura para mejorar el aprovechamiento de los estudiantes del PE.</w:t>
            </w:r>
          </w:p>
          <w:p w:rsidR="008C74CF" w:rsidRPr="0035488A" w:rsidRDefault="008C74CF" w:rsidP="009B0F8D">
            <w:pPr>
              <w:pStyle w:val="Default"/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8A">
              <w:rPr>
                <w:rFonts w:ascii="Arial" w:hAnsi="Arial" w:cs="Arial"/>
                <w:sz w:val="20"/>
                <w:szCs w:val="20"/>
              </w:rPr>
              <w:t>2. Gestionar ante las autoridades de la FCQeI las necesidades identificadas.</w:t>
            </w:r>
          </w:p>
        </w:tc>
      </w:tr>
      <w:tr w:rsidR="007C00FD" w:rsidRPr="0035488A" w:rsidTr="009B0F8D">
        <w:tc>
          <w:tcPr>
            <w:tcW w:w="2942" w:type="dxa"/>
            <w:vAlign w:val="center"/>
          </w:tcPr>
          <w:p w:rsidR="007C00FD" w:rsidRPr="00064AEA" w:rsidRDefault="00CE3F36" w:rsidP="00CE3F36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AEA">
              <w:rPr>
                <w:rFonts w:ascii="Arial" w:hAnsi="Arial" w:cs="Arial"/>
                <w:b/>
                <w:sz w:val="20"/>
                <w:szCs w:val="20"/>
              </w:rPr>
              <w:t xml:space="preserve">6.3 </w:t>
            </w:r>
            <w:r w:rsidRPr="00064AEA">
              <w:rPr>
                <w:rFonts w:ascii="Arial" w:hAnsi="Arial" w:cs="Arial"/>
                <w:sz w:val="20"/>
                <w:szCs w:val="20"/>
              </w:rPr>
              <w:t xml:space="preserve">Establecer un programa de colaboración con asociaciones civiles, profesionales y secciones estudiantiles que permitan fortalecer el PE de IQ. </w:t>
            </w:r>
          </w:p>
        </w:tc>
        <w:tc>
          <w:tcPr>
            <w:tcW w:w="2943" w:type="dxa"/>
            <w:vAlign w:val="center"/>
          </w:tcPr>
          <w:p w:rsidR="007C00FD" w:rsidRPr="00064AEA" w:rsidRDefault="00CE3F36" w:rsidP="00064AEA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AEA">
              <w:rPr>
                <w:rFonts w:ascii="Arial" w:hAnsi="Arial" w:cs="Arial"/>
                <w:sz w:val="20"/>
                <w:szCs w:val="20"/>
              </w:rPr>
              <w:t xml:space="preserve">1. Generar </w:t>
            </w:r>
            <w:r w:rsidR="00064AEA" w:rsidRPr="00064AEA">
              <w:rPr>
                <w:rFonts w:ascii="Arial" w:hAnsi="Arial" w:cs="Arial"/>
                <w:sz w:val="20"/>
                <w:szCs w:val="20"/>
              </w:rPr>
              <w:t>vínculos con</w:t>
            </w:r>
            <w:r w:rsidRPr="00064AEA">
              <w:rPr>
                <w:rFonts w:ascii="Arial" w:hAnsi="Arial" w:cs="Arial"/>
                <w:sz w:val="20"/>
                <w:szCs w:val="20"/>
              </w:rPr>
              <w:t xml:space="preserve"> instancias de colaboración </w:t>
            </w:r>
            <w:r w:rsidR="00064AEA" w:rsidRPr="00064AEA">
              <w:rPr>
                <w:rFonts w:ascii="Arial" w:hAnsi="Arial" w:cs="Arial"/>
                <w:sz w:val="20"/>
                <w:szCs w:val="20"/>
              </w:rPr>
              <w:t>entre el PE o la Academia</w:t>
            </w:r>
            <w:r w:rsidRPr="00064AEA">
              <w:rPr>
                <w:rFonts w:ascii="Arial" w:hAnsi="Arial" w:cs="Arial"/>
                <w:sz w:val="20"/>
                <w:szCs w:val="20"/>
              </w:rPr>
              <w:t xml:space="preserve"> de Ingeniería</w:t>
            </w:r>
            <w:r w:rsidR="00064AEA" w:rsidRPr="00064AEA">
              <w:rPr>
                <w:rFonts w:ascii="Arial" w:hAnsi="Arial" w:cs="Arial"/>
                <w:sz w:val="20"/>
                <w:szCs w:val="20"/>
              </w:rPr>
              <w:t xml:space="preserve"> Química y las asociaciones civiles, profesionales</w:t>
            </w:r>
            <w:r w:rsidRPr="00064AEA">
              <w:rPr>
                <w:rFonts w:ascii="Arial" w:hAnsi="Arial" w:cs="Arial"/>
                <w:sz w:val="20"/>
                <w:szCs w:val="20"/>
              </w:rPr>
              <w:t>, y secciones estudiantiles</w:t>
            </w:r>
            <w:r w:rsidR="00064AEA" w:rsidRPr="00064AEA">
              <w:rPr>
                <w:rFonts w:ascii="Arial" w:hAnsi="Arial" w:cs="Arial"/>
                <w:sz w:val="20"/>
                <w:szCs w:val="20"/>
              </w:rPr>
              <w:t xml:space="preserve"> para fortalecer el programa.</w:t>
            </w:r>
          </w:p>
          <w:p w:rsidR="00064AEA" w:rsidRPr="00064AEA" w:rsidRDefault="00064AEA" w:rsidP="00064AEA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64AEA" w:rsidRPr="00064AEA" w:rsidRDefault="00064AEA" w:rsidP="00064AEA">
            <w:pPr>
              <w:pStyle w:val="Default"/>
              <w:numPr>
                <w:ilvl w:val="0"/>
                <w:numId w:val="4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AEA">
              <w:rPr>
                <w:rFonts w:ascii="Arial" w:hAnsi="Arial" w:cs="Arial"/>
                <w:sz w:val="20"/>
                <w:szCs w:val="20"/>
              </w:rPr>
              <w:t>Identificar asociaciones civiles, profesionales y estudiantiles que impacten en el desarrollo del PE de IQ.</w:t>
            </w:r>
          </w:p>
          <w:p w:rsidR="007C00FD" w:rsidRPr="00064AEA" w:rsidRDefault="00064AEA" w:rsidP="00064AEA">
            <w:pPr>
              <w:pStyle w:val="Default"/>
              <w:numPr>
                <w:ilvl w:val="0"/>
                <w:numId w:val="4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AEA">
              <w:rPr>
                <w:rFonts w:ascii="Arial" w:hAnsi="Arial" w:cs="Arial"/>
                <w:sz w:val="20"/>
                <w:szCs w:val="20"/>
              </w:rPr>
              <w:t xml:space="preserve">Gestionar vínculos con diferentes asociaciones civiles y profesionales que permitan </w:t>
            </w:r>
            <w:r w:rsidR="00CE3F36" w:rsidRPr="00064AEA">
              <w:rPr>
                <w:rFonts w:ascii="Arial" w:hAnsi="Arial" w:cs="Arial"/>
                <w:sz w:val="20"/>
                <w:szCs w:val="20"/>
              </w:rPr>
              <w:t xml:space="preserve">alcanzar las metas </w:t>
            </w:r>
            <w:r w:rsidRPr="00064AEA">
              <w:rPr>
                <w:rFonts w:ascii="Arial" w:hAnsi="Arial" w:cs="Arial"/>
                <w:sz w:val="20"/>
                <w:szCs w:val="20"/>
              </w:rPr>
              <w:t>del PE.</w:t>
            </w:r>
          </w:p>
        </w:tc>
      </w:tr>
    </w:tbl>
    <w:p w:rsidR="008C74CF" w:rsidRPr="0035488A" w:rsidRDefault="008C74CF" w:rsidP="008C74CF">
      <w:pPr>
        <w:pStyle w:val="Default"/>
        <w:ind w:left="720"/>
        <w:rPr>
          <w:sz w:val="23"/>
          <w:szCs w:val="23"/>
        </w:rPr>
      </w:pPr>
    </w:p>
    <w:p w:rsidR="008C74CF" w:rsidRPr="0035488A" w:rsidRDefault="008C74CF" w:rsidP="008C74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09F5" w:rsidRDefault="003709F5" w:rsidP="00515B4E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Comunicación 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64AEA" w:rsidRPr="0035488A" w:rsidTr="00374686">
        <w:tc>
          <w:tcPr>
            <w:tcW w:w="8828" w:type="dxa"/>
            <w:gridSpan w:val="3"/>
            <w:shd w:val="clear" w:color="auto" w:fill="365F91" w:themeFill="accent1" w:themeFillShade="BF"/>
          </w:tcPr>
          <w:p w:rsidR="00064AEA" w:rsidRPr="0035488A" w:rsidRDefault="00064AEA" w:rsidP="00064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 Estratégico 7</w:t>
            </w:r>
            <w:r w:rsidRPr="003548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Comunicación e Identidad</w:t>
            </w:r>
          </w:p>
        </w:tc>
      </w:tr>
      <w:tr w:rsidR="00064AEA" w:rsidRPr="00515B4E" w:rsidTr="00374686">
        <w:tc>
          <w:tcPr>
            <w:tcW w:w="2942" w:type="dxa"/>
          </w:tcPr>
          <w:p w:rsidR="00064AEA" w:rsidRPr="00515B4E" w:rsidRDefault="00064AEA" w:rsidP="0037468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2943" w:type="dxa"/>
          </w:tcPr>
          <w:p w:rsidR="00064AEA" w:rsidRPr="00515B4E" w:rsidRDefault="00064AEA" w:rsidP="0037468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943" w:type="dxa"/>
          </w:tcPr>
          <w:p w:rsidR="00064AEA" w:rsidRPr="00515B4E" w:rsidRDefault="00064AEA" w:rsidP="0037468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B4E">
              <w:rPr>
                <w:rFonts w:ascii="Arial" w:hAnsi="Arial" w:cs="Arial"/>
                <w:b/>
                <w:bCs/>
                <w:sz w:val="20"/>
                <w:szCs w:val="20"/>
              </w:rPr>
              <w:t>Estrategias</w:t>
            </w:r>
          </w:p>
        </w:tc>
      </w:tr>
      <w:tr w:rsidR="00064AEA" w:rsidRPr="0035488A" w:rsidTr="00374686">
        <w:tc>
          <w:tcPr>
            <w:tcW w:w="2942" w:type="dxa"/>
            <w:vAlign w:val="center"/>
          </w:tcPr>
          <w:p w:rsidR="00064AEA" w:rsidRPr="00064AEA" w:rsidRDefault="00064AEA" w:rsidP="0053348A">
            <w:pPr>
              <w:pStyle w:val="Default"/>
              <w:numPr>
                <w:ilvl w:val="0"/>
                <w:numId w:val="4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AEA">
              <w:rPr>
                <w:rFonts w:ascii="Arial" w:hAnsi="Arial" w:cs="Arial"/>
                <w:sz w:val="20"/>
                <w:szCs w:val="20"/>
              </w:rPr>
              <w:t>Generar un programa de comunicación interna y externa del PE que contribuya a la d</w:t>
            </w:r>
            <w:r w:rsidR="00E46627">
              <w:rPr>
                <w:rFonts w:ascii="Arial" w:hAnsi="Arial" w:cs="Arial"/>
                <w:sz w:val="20"/>
                <w:szCs w:val="20"/>
              </w:rPr>
              <w:t>ifusión de la calidad del programa y de la oferta educativa.</w:t>
            </w:r>
          </w:p>
        </w:tc>
        <w:tc>
          <w:tcPr>
            <w:tcW w:w="2943" w:type="dxa"/>
            <w:vAlign w:val="center"/>
          </w:tcPr>
          <w:p w:rsidR="00064AEA" w:rsidRDefault="00064AEA" w:rsidP="00064AEA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A479A">
              <w:rPr>
                <w:rFonts w:ascii="Arial" w:hAnsi="Arial" w:cs="Arial"/>
                <w:sz w:val="20"/>
                <w:szCs w:val="20"/>
              </w:rPr>
              <w:t>Contar con un área de comunicación que permita la difusión del PE de IQ.</w:t>
            </w:r>
          </w:p>
          <w:p w:rsidR="00064AEA" w:rsidRPr="00064AEA" w:rsidRDefault="00064AEA" w:rsidP="00E46627">
            <w:pPr>
              <w:spacing w:before="120" w:after="120"/>
              <w:ind w:left="34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A479A">
              <w:rPr>
                <w:rFonts w:ascii="Arial" w:hAnsi="Arial" w:cs="Arial"/>
                <w:sz w:val="20"/>
                <w:szCs w:val="20"/>
              </w:rPr>
              <w:t>Tener la infraestructura y equipo necesario para la difusión</w:t>
            </w:r>
            <w:r w:rsidRPr="00064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9A">
              <w:rPr>
                <w:rFonts w:ascii="Arial" w:hAnsi="Arial" w:cs="Arial"/>
                <w:sz w:val="20"/>
                <w:szCs w:val="20"/>
              </w:rPr>
              <w:t>del PE en diferentes medios de comunicación.</w:t>
            </w:r>
          </w:p>
        </w:tc>
        <w:tc>
          <w:tcPr>
            <w:tcW w:w="2943" w:type="dxa"/>
            <w:vAlign w:val="center"/>
          </w:tcPr>
          <w:p w:rsidR="00064AEA" w:rsidRDefault="00815B25" w:rsidP="00374686">
            <w:pPr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B25">
              <w:rPr>
                <w:rFonts w:ascii="Arial" w:hAnsi="Arial" w:cs="Arial"/>
                <w:sz w:val="20"/>
                <w:szCs w:val="20"/>
              </w:rPr>
              <w:t>1. Identificar las áreas de comunicación del PE de IQ.</w:t>
            </w:r>
          </w:p>
          <w:p w:rsidR="00815B25" w:rsidRDefault="00815B25" w:rsidP="00374686">
            <w:pPr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Gestionar recursos para equipos que permitan la difusión del PE DE iq.</w:t>
            </w:r>
          </w:p>
          <w:p w:rsidR="00815B25" w:rsidRPr="00815B25" w:rsidRDefault="00815B25" w:rsidP="00374686">
            <w:pPr>
              <w:spacing w:before="120" w:after="120"/>
              <w:ind w:left="381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AEA" w:rsidRPr="0035488A" w:rsidTr="00374686">
        <w:tc>
          <w:tcPr>
            <w:tcW w:w="2942" w:type="dxa"/>
            <w:vAlign w:val="center"/>
          </w:tcPr>
          <w:p w:rsidR="00E46627" w:rsidRPr="00E807E1" w:rsidRDefault="00E807E1" w:rsidP="0053348A">
            <w:pPr>
              <w:pStyle w:val="Default"/>
              <w:numPr>
                <w:ilvl w:val="0"/>
                <w:numId w:val="4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Establecer espacios de comunicación efectivos con los Docentes para el fortalecimiento del PE. </w:t>
            </w:r>
          </w:p>
          <w:p w:rsidR="00064AEA" w:rsidRPr="00E46627" w:rsidRDefault="00064AEA" w:rsidP="00E46627">
            <w:pPr>
              <w:pStyle w:val="Prrafode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E807E1" w:rsidRDefault="00E807E1" w:rsidP="00E807E1">
            <w:pPr>
              <w:pStyle w:val="Prrafodelista"/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las necesidades de difusión entre la administración y los docentes.</w:t>
            </w:r>
          </w:p>
          <w:p w:rsidR="00E807E1" w:rsidRPr="00E807E1" w:rsidRDefault="00E807E1" w:rsidP="00E807E1">
            <w:pPr>
              <w:pStyle w:val="Prrafodelista"/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Generar un pr</w:t>
            </w:r>
            <w:r w:rsidRPr="00E807E1">
              <w:rPr>
                <w:rFonts w:ascii="Arial" w:hAnsi="Arial" w:cs="Arial"/>
                <w:sz w:val="20"/>
                <w:szCs w:val="20"/>
              </w:rPr>
              <w:t xml:space="preserve">ocedimiento </w:t>
            </w:r>
            <w:r w:rsidR="0053348A">
              <w:rPr>
                <w:rFonts w:ascii="Arial" w:hAnsi="Arial" w:cs="Arial"/>
                <w:sz w:val="20"/>
                <w:szCs w:val="20"/>
              </w:rPr>
              <w:t>de Comunicación con profesores y el PE de IQ.</w:t>
            </w:r>
          </w:p>
          <w:p w:rsidR="00064AEA" w:rsidRPr="00E46627" w:rsidRDefault="00064AEA" w:rsidP="0053348A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64AEA" w:rsidRDefault="00815B25" w:rsidP="00815B25">
            <w:pPr>
              <w:pStyle w:val="Default"/>
              <w:numPr>
                <w:ilvl w:val="0"/>
                <w:numId w:val="4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seguimiento a las necesidades de los docentes en cuanto a comunicación e información generada en la FCQeI.</w:t>
            </w:r>
          </w:p>
          <w:p w:rsidR="00815B25" w:rsidRPr="0035488A" w:rsidRDefault="00C860AA" w:rsidP="00815B25">
            <w:pPr>
              <w:pStyle w:val="Default"/>
              <w:numPr>
                <w:ilvl w:val="0"/>
                <w:numId w:val="4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los lineamientos de comunicación entre profesores, el PE de IQ y personal administrativo de la FCQeI.</w:t>
            </w:r>
          </w:p>
        </w:tc>
      </w:tr>
      <w:tr w:rsidR="00064AEA" w:rsidRPr="0035488A" w:rsidTr="00374686">
        <w:tc>
          <w:tcPr>
            <w:tcW w:w="2942" w:type="dxa"/>
            <w:vAlign w:val="center"/>
          </w:tcPr>
          <w:p w:rsidR="00815B25" w:rsidRDefault="00815B25" w:rsidP="0053348A">
            <w:pPr>
              <w:pStyle w:val="Prrafode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espacios comunicación para fortalecer la investigación y vinculación nacional e internacional que permitan el fortalecimiento del PE de IQ.</w:t>
            </w:r>
          </w:p>
          <w:p w:rsidR="00064AEA" w:rsidRPr="0035488A" w:rsidRDefault="00064AEA" w:rsidP="00815B25">
            <w:pPr>
              <w:pStyle w:val="Prrafodelista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64AEA" w:rsidRDefault="00815B25" w:rsidP="00815B25">
            <w:pPr>
              <w:pStyle w:val="Prrafodelista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Asegurar que los espacios de comunicación del PE estén </w:t>
            </w:r>
            <w:r w:rsidR="00C860AA">
              <w:rPr>
                <w:rFonts w:ascii="Arial" w:hAnsi="Arial" w:cs="Arial"/>
                <w:sz w:val="20"/>
                <w:szCs w:val="20"/>
              </w:rPr>
              <w:t>activa</w:t>
            </w:r>
            <w:r>
              <w:rPr>
                <w:rFonts w:ascii="Arial" w:hAnsi="Arial" w:cs="Arial"/>
                <w:sz w:val="20"/>
                <w:szCs w:val="20"/>
              </w:rPr>
              <w:t xml:space="preserve">s las líneas de investigación </w:t>
            </w:r>
            <w:r w:rsidR="00C860AA">
              <w:rPr>
                <w:rFonts w:ascii="Arial" w:hAnsi="Arial" w:cs="Arial"/>
                <w:sz w:val="20"/>
                <w:szCs w:val="20"/>
              </w:rPr>
              <w:t xml:space="preserve">y terminales </w:t>
            </w:r>
            <w:r>
              <w:rPr>
                <w:rFonts w:ascii="Arial" w:hAnsi="Arial" w:cs="Arial"/>
                <w:sz w:val="20"/>
                <w:szCs w:val="20"/>
              </w:rPr>
              <w:t>del PE.</w:t>
            </w:r>
          </w:p>
          <w:p w:rsidR="00815B25" w:rsidRPr="00815B25" w:rsidRDefault="00815B25" w:rsidP="00815B25">
            <w:pPr>
              <w:pStyle w:val="Prrafodelista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el programa de comunicación con el sector privado y público para el fortalecimiento del PE.</w:t>
            </w:r>
          </w:p>
        </w:tc>
        <w:tc>
          <w:tcPr>
            <w:tcW w:w="2943" w:type="dxa"/>
            <w:vAlign w:val="center"/>
          </w:tcPr>
          <w:p w:rsidR="00064AEA" w:rsidRDefault="00C860AA" w:rsidP="00C860AA">
            <w:pPr>
              <w:pStyle w:val="Default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la información de las líneas de investigación y terminales del PE para su difusión.</w:t>
            </w:r>
          </w:p>
          <w:p w:rsidR="005161DC" w:rsidRPr="005161DC" w:rsidRDefault="005161DC" w:rsidP="005161DC">
            <w:pPr>
              <w:pStyle w:val="Default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y fortalecer la vinculación con el sector privado y público con la finalidad de fortalecer el PE de IQ.</w:t>
            </w:r>
          </w:p>
        </w:tc>
      </w:tr>
    </w:tbl>
    <w:p w:rsidR="00515B4E" w:rsidRDefault="00515B4E" w:rsidP="00515B4E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00FD" w:rsidRDefault="007C00FD" w:rsidP="00515B4E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09F5" w:rsidRPr="005161DC" w:rsidRDefault="003709F5" w:rsidP="005161DC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61DC">
        <w:rPr>
          <w:rFonts w:ascii="Arial" w:hAnsi="Arial" w:cs="Arial"/>
          <w:b/>
          <w:sz w:val="24"/>
          <w:szCs w:val="24"/>
        </w:rPr>
        <w:t>Gestión y Transparencia</w:t>
      </w:r>
    </w:p>
    <w:p w:rsidR="0058379F" w:rsidRPr="005161DC" w:rsidRDefault="0058379F" w:rsidP="00515B4E">
      <w:pPr>
        <w:pStyle w:val="Textoindependiente"/>
        <w:spacing w:before="1"/>
        <w:ind w:right="49"/>
        <w:rPr>
          <w:rFonts w:ascii="Arial" w:hAnsi="Arial" w:cs="Arial"/>
          <w:lang w:val="es-MX"/>
        </w:rPr>
      </w:pPr>
      <w:r w:rsidRPr="009B0F8D">
        <w:rPr>
          <w:rFonts w:ascii="Arial" w:hAnsi="Arial" w:cs="Arial"/>
          <w:lang w:val="es-MX"/>
        </w:rPr>
        <w:t>El PE de Ingeniería Química requiere generar desde el equipo directivo instancias de participación que permitan pensar, junto con sus equipos docentes y la comunidad, qué acciones realizar para que los camb</w:t>
      </w:r>
      <w:r w:rsidR="00C56394" w:rsidRPr="0035488A">
        <w:rPr>
          <w:rFonts w:ascii="Arial" w:hAnsi="Arial" w:cs="Arial"/>
          <w:lang w:val="es-MX"/>
        </w:rPr>
        <w:t>ios se vayan produciendo en la I</w:t>
      </w:r>
      <w:r w:rsidRPr="009B0F8D">
        <w:rPr>
          <w:rFonts w:ascii="Arial" w:hAnsi="Arial" w:cs="Arial"/>
          <w:lang w:val="es-MX"/>
        </w:rPr>
        <w:t xml:space="preserve">nstitución de manera gradual y permanente, con la finalidad de mantener los niveles de calidad y alcanzar la internacionalización colocándonos como un PE de calidad. </w:t>
      </w:r>
      <w:r w:rsidR="00515B4E" w:rsidRPr="0035488A">
        <w:rPr>
          <w:rFonts w:ascii="Arial" w:hAnsi="Arial" w:cs="Arial"/>
          <w:lang w:val="es-MX"/>
        </w:rPr>
        <w:t>Asimismo</w:t>
      </w:r>
      <w:r w:rsidRPr="009B0F8D">
        <w:rPr>
          <w:rFonts w:ascii="Arial" w:hAnsi="Arial" w:cs="Arial"/>
          <w:lang w:val="es-MX"/>
        </w:rPr>
        <w:t>, establecer estrategias de transparencia que permitan a la comunidad visualizar las mejoras de los procesos administrativos y académicos que se llevan a</w:t>
      </w:r>
      <w:r w:rsidR="00C56394" w:rsidRPr="0035488A">
        <w:rPr>
          <w:rFonts w:ascii="Arial" w:hAnsi="Arial" w:cs="Arial"/>
          <w:lang w:val="es-MX"/>
        </w:rPr>
        <w:t xml:space="preserve"> </w:t>
      </w:r>
      <w:r w:rsidRPr="005161DC">
        <w:rPr>
          <w:rFonts w:ascii="Arial" w:hAnsi="Arial" w:cs="Arial"/>
          <w:lang w:val="es-MX"/>
        </w:rPr>
        <w:t xml:space="preserve">cabo dando pie a una retroalimentación que nos de </w:t>
      </w:r>
      <w:r w:rsidR="00FA5671" w:rsidRPr="005161DC">
        <w:rPr>
          <w:rFonts w:ascii="Arial" w:hAnsi="Arial" w:cs="Arial"/>
          <w:lang w:val="es-MX"/>
        </w:rPr>
        <w:t>la apertura nacional e internacional.</w:t>
      </w:r>
    </w:p>
    <w:p w:rsidR="0058379F" w:rsidRPr="005161DC" w:rsidRDefault="0058379F" w:rsidP="0058379F">
      <w:pPr>
        <w:pStyle w:val="Textoindependiente"/>
        <w:rPr>
          <w:sz w:val="20"/>
          <w:lang w:val="es-MX"/>
        </w:rPr>
      </w:pPr>
    </w:p>
    <w:tbl>
      <w:tblPr>
        <w:tblStyle w:val="TableNormal"/>
        <w:tblpPr w:leftFromText="141" w:rightFromText="141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FA5671" w:rsidRPr="0035488A" w:rsidTr="00515B4E">
        <w:trPr>
          <w:trHeight w:val="276"/>
        </w:trPr>
        <w:tc>
          <w:tcPr>
            <w:tcW w:w="8647" w:type="dxa"/>
            <w:gridSpan w:val="3"/>
            <w:shd w:val="clear" w:color="auto" w:fill="1F487C"/>
          </w:tcPr>
          <w:p w:rsidR="00FA5671" w:rsidRPr="005161DC" w:rsidRDefault="00515B4E" w:rsidP="00515B4E">
            <w:pPr>
              <w:pStyle w:val="TableParagraph"/>
              <w:jc w:val="center"/>
              <w:rPr>
                <w:b/>
                <w:lang w:val="es-MX"/>
              </w:rPr>
            </w:pPr>
            <w:r>
              <w:rPr>
                <w:b/>
                <w:color w:val="FFFFFF"/>
                <w:lang w:val="es-MX"/>
              </w:rPr>
              <w:lastRenderedPageBreak/>
              <w:t xml:space="preserve">Objetivo Estratégico 8: </w:t>
            </w:r>
            <w:r w:rsidRPr="00515B4E">
              <w:rPr>
                <w:b/>
                <w:color w:val="FFFFFF"/>
                <w:lang w:val="es-MX"/>
              </w:rPr>
              <w:t>Gestión y Transparencia</w:t>
            </w:r>
          </w:p>
        </w:tc>
      </w:tr>
      <w:tr w:rsidR="00AF3444" w:rsidRPr="0035488A" w:rsidTr="00AF3444">
        <w:tc>
          <w:tcPr>
            <w:tcW w:w="2881" w:type="dxa"/>
          </w:tcPr>
          <w:p w:rsidR="00AF3444" w:rsidRPr="00A922F5" w:rsidRDefault="00AF3444" w:rsidP="00A922F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922F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Objetivo Específico</w:t>
            </w:r>
          </w:p>
        </w:tc>
        <w:tc>
          <w:tcPr>
            <w:tcW w:w="2883" w:type="dxa"/>
          </w:tcPr>
          <w:p w:rsidR="00AF3444" w:rsidRPr="00A922F5" w:rsidRDefault="00AF3444" w:rsidP="00A922F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922F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Metas</w:t>
            </w:r>
          </w:p>
        </w:tc>
        <w:tc>
          <w:tcPr>
            <w:tcW w:w="2883" w:type="dxa"/>
          </w:tcPr>
          <w:p w:rsidR="00AF3444" w:rsidRPr="00A922F5" w:rsidRDefault="00AF3444" w:rsidP="00A922F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922F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Estrategias</w:t>
            </w:r>
          </w:p>
        </w:tc>
      </w:tr>
      <w:tr w:rsidR="00AF3444" w:rsidRPr="0035488A" w:rsidTr="00AF3444">
        <w:trPr>
          <w:trHeight w:val="1771"/>
        </w:trPr>
        <w:tc>
          <w:tcPr>
            <w:tcW w:w="2881" w:type="dxa"/>
            <w:vAlign w:val="center"/>
          </w:tcPr>
          <w:p w:rsidR="00AF3444" w:rsidRPr="0035488A" w:rsidRDefault="00C860AA" w:rsidP="005161DC">
            <w:pPr>
              <w:pStyle w:val="TableParagraph"/>
              <w:ind w:left="107" w:right="98"/>
              <w:jc w:val="both"/>
              <w:rPr>
                <w:b/>
                <w:sz w:val="20"/>
                <w:szCs w:val="20"/>
                <w:lang w:val="es-MX"/>
              </w:rPr>
            </w:pPr>
            <w:r w:rsidRPr="0035488A">
              <w:rPr>
                <w:b/>
                <w:sz w:val="20"/>
                <w:szCs w:val="20"/>
                <w:lang w:val="es-MX"/>
              </w:rPr>
              <w:t xml:space="preserve">8.1 </w:t>
            </w:r>
            <w:r w:rsidRPr="0035488A">
              <w:rPr>
                <w:sz w:val="20"/>
                <w:szCs w:val="20"/>
                <w:lang w:val="es-MX"/>
              </w:rPr>
              <w:t>Asegurar</w:t>
            </w:r>
            <w:r w:rsidR="00AF3444" w:rsidRPr="0035488A">
              <w:rPr>
                <w:sz w:val="20"/>
                <w:szCs w:val="20"/>
                <w:lang w:val="es-MX"/>
              </w:rPr>
              <w:t xml:space="preserve"> la participación del PE</w:t>
            </w:r>
            <w:r w:rsidR="00AF3444" w:rsidRPr="0035488A">
              <w:rPr>
                <w:spacing w:val="-5"/>
                <w:sz w:val="20"/>
                <w:szCs w:val="20"/>
                <w:lang w:val="es-MX"/>
              </w:rPr>
              <w:t xml:space="preserve"> </w:t>
            </w:r>
            <w:r w:rsidR="00AF3444" w:rsidRPr="0035488A">
              <w:rPr>
                <w:sz w:val="20"/>
                <w:szCs w:val="20"/>
                <w:lang w:val="es-MX"/>
              </w:rPr>
              <w:t>de</w:t>
            </w:r>
            <w:r w:rsidR="00AF3444" w:rsidRPr="0035488A">
              <w:rPr>
                <w:spacing w:val="-3"/>
                <w:sz w:val="20"/>
                <w:szCs w:val="20"/>
                <w:lang w:val="es-MX"/>
              </w:rPr>
              <w:t xml:space="preserve"> </w:t>
            </w:r>
            <w:r w:rsidR="008D0F93">
              <w:rPr>
                <w:sz w:val="20"/>
                <w:szCs w:val="20"/>
                <w:lang w:val="es-MX"/>
              </w:rPr>
              <w:t>IQ</w:t>
            </w:r>
            <w:r w:rsidR="00AF3444" w:rsidRPr="0035488A">
              <w:rPr>
                <w:sz w:val="20"/>
                <w:szCs w:val="20"/>
                <w:lang w:val="es-MX"/>
              </w:rPr>
              <w:t xml:space="preserve"> en los procesos de planeación y toma de decisi</w:t>
            </w:r>
            <w:r w:rsidR="005161DC">
              <w:rPr>
                <w:sz w:val="20"/>
                <w:szCs w:val="20"/>
                <w:lang w:val="es-MX"/>
              </w:rPr>
              <w:t>one</w:t>
            </w:r>
            <w:r w:rsidR="00AF3444" w:rsidRPr="0035488A">
              <w:rPr>
                <w:sz w:val="20"/>
                <w:szCs w:val="20"/>
                <w:lang w:val="es-MX"/>
              </w:rPr>
              <w:t>s.</w:t>
            </w: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jc w:val="both"/>
              <w:rPr>
                <w:sz w:val="20"/>
                <w:szCs w:val="20"/>
                <w:lang w:val="es-MX" w:bidi="es-MX"/>
              </w:rPr>
            </w:pPr>
          </w:p>
          <w:p w:rsidR="00AF3444" w:rsidRPr="0035488A" w:rsidRDefault="00AF3444" w:rsidP="005161DC">
            <w:pPr>
              <w:tabs>
                <w:tab w:val="left" w:pos="1950"/>
              </w:tabs>
              <w:jc w:val="both"/>
              <w:rPr>
                <w:sz w:val="20"/>
                <w:szCs w:val="20"/>
                <w:lang w:val="es-MX" w:bidi="es-MX"/>
              </w:rPr>
            </w:pPr>
            <w:r w:rsidRPr="0035488A">
              <w:rPr>
                <w:sz w:val="20"/>
                <w:szCs w:val="20"/>
                <w:lang w:val="es-MX" w:bidi="es-MX"/>
              </w:rPr>
              <w:tab/>
            </w:r>
          </w:p>
        </w:tc>
        <w:tc>
          <w:tcPr>
            <w:tcW w:w="2883" w:type="dxa"/>
            <w:vAlign w:val="center"/>
          </w:tcPr>
          <w:p w:rsidR="00AF3444" w:rsidRPr="005161DC" w:rsidRDefault="00AF3444" w:rsidP="005161DC">
            <w:pPr>
              <w:pStyle w:val="TableParagraph"/>
              <w:ind w:left="516" w:right="138" w:hanging="283"/>
              <w:jc w:val="both"/>
              <w:rPr>
                <w:b/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1. Consolidar la participación del PE en la integración del Programa Integral de Fortalecimiento</w:t>
            </w:r>
            <w:r w:rsidR="00201274">
              <w:rPr>
                <w:sz w:val="20"/>
                <w:szCs w:val="20"/>
                <w:lang w:val="es-MX"/>
              </w:rPr>
              <w:t xml:space="preserve"> </w:t>
            </w:r>
            <w:r w:rsidRPr="0035488A">
              <w:rPr>
                <w:sz w:val="20"/>
                <w:szCs w:val="20"/>
                <w:lang w:val="es-MX"/>
              </w:rPr>
              <w:t>Institucional y del programa Operativo Anual</w:t>
            </w:r>
          </w:p>
        </w:tc>
        <w:tc>
          <w:tcPr>
            <w:tcW w:w="2883" w:type="dxa"/>
            <w:vAlign w:val="center"/>
          </w:tcPr>
          <w:p w:rsidR="00AF3444" w:rsidRPr="005161DC" w:rsidRDefault="00AF3444" w:rsidP="005161DC">
            <w:pPr>
              <w:pStyle w:val="TableParagraph"/>
              <w:numPr>
                <w:ilvl w:val="0"/>
                <w:numId w:val="30"/>
              </w:numPr>
              <w:spacing w:after="120"/>
              <w:ind w:left="471" w:right="147" w:hanging="286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Difundir la</w:t>
            </w:r>
            <w:r w:rsidRPr="0035488A">
              <w:rPr>
                <w:spacing w:val="-8"/>
                <w:sz w:val="20"/>
                <w:szCs w:val="20"/>
                <w:lang w:val="es-MX"/>
              </w:rPr>
              <w:t xml:space="preserve"> </w:t>
            </w:r>
            <w:r w:rsidRPr="0035488A">
              <w:rPr>
                <w:sz w:val="20"/>
                <w:szCs w:val="20"/>
                <w:lang w:val="es-MX"/>
              </w:rPr>
              <w:t>convocatoria correspondiente y realizar reuniones de</w:t>
            </w:r>
            <w:r w:rsidRPr="0035488A">
              <w:rPr>
                <w:spacing w:val="-1"/>
                <w:sz w:val="20"/>
                <w:szCs w:val="20"/>
                <w:lang w:val="es-MX"/>
              </w:rPr>
              <w:t xml:space="preserve"> </w:t>
            </w:r>
            <w:r w:rsidRPr="0035488A">
              <w:rPr>
                <w:sz w:val="20"/>
                <w:szCs w:val="20"/>
                <w:lang w:val="es-MX"/>
              </w:rPr>
              <w:t>análisis.</w:t>
            </w:r>
          </w:p>
          <w:p w:rsidR="00AF3444" w:rsidRPr="0035488A" w:rsidRDefault="00AF3444" w:rsidP="005161DC">
            <w:pPr>
              <w:pStyle w:val="TableParagraph"/>
              <w:spacing w:after="120"/>
              <w:ind w:left="471" w:right="147" w:hanging="286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2. Establecer el cronograma de</w:t>
            </w:r>
            <w:r w:rsidRPr="0035488A">
              <w:rPr>
                <w:spacing w:val="-9"/>
                <w:sz w:val="20"/>
                <w:szCs w:val="20"/>
                <w:lang w:val="es-MX"/>
              </w:rPr>
              <w:t xml:space="preserve"> </w:t>
            </w:r>
            <w:r w:rsidR="00C860AA" w:rsidRPr="0035488A">
              <w:rPr>
                <w:sz w:val="20"/>
                <w:szCs w:val="20"/>
                <w:lang w:val="es-MX"/>
              </w:rPr>
              <w:t>actividades para</w:t>
            </w:r>
            <w:r w:rsidRPr="0035488A">
              <w:rPr>
                <w:sz w:val="20"/>
                <w:szCs w:val="20"/>
                <w:lang w:val="es-MX"/>
              </w:rPr>
              <w:t xml:space="preserve"> la realización del trabajo.</w:t>
            </w:r>
          </w:p>
          <w:p w:rsidR="00AF3444" w:rsidRPr="005161DC" w:rsidRDefault="00AF3444" w:rsidP="005161DC">
            <w:pPr>
              <w:pStyle w:val="TableParagraph"/>
              <w:spacing w:after="120"/>
              <w:ind w:left="471" w:right="147" w:hanging="286"/>
              <w:jc w:val="both"/>
              <w:rPr>
                <w:b/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3. Elaborar y presentar la información del programa para integrarlo al documento PFCE, de acuerdo a los lineamientos y fechas establecidas.</w:t>
            </w:r>
          </w:p>
        </w:tc>
      </w:tr>
      <w:tr w:rsidR="00AF3444" w:rsidRPr="0035488A" w:rsidTr="00405718">
        <w:trPr>
          <w:trHeight w:val="1771"/>
        </w:trPr>
        <w:tc>
          <w:tcPr>
            <w:tcW w:w="2881" w:type="dxa"/>
            <w:vAlign w:val="center"/>
          </w:tcPr>
          <w:p w:rsidR="00AF3444" w:rsidRPr="00436D5A" w:rsidRDefault="00AF3444" w:rsidP="008D0F93">
            <w:pPr>
              <w:pStyle w:val="TableParagraph"/>
              <w:ind w:left="107" w:right="98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b/>
                <w:sz w:val="20"/>
                <w:szCs w:val="20"/>
                <w:lang w:val="es-MX"/>
              </w:rPr>
              <w:t>8.2</w:t>
            </w:r>
            <w:r w:rsidR="00FB3B28">
              <w:rPr>
                <w:sz w:val="20"/>
                <w:szCs w:val="20"/>
                <w:lang w:val="es-MX"/>
              </w:rPr>
              <w:t xml:space="preserve"> Asegurar que los docentes </w:t>
            </w:r>
            <w:r w:rsidRPr="0035488A">
              <w:rPr>
                <w:sz w:val="20"/>
                <w:szCs w:val="20"/>
                <w:lang w:val="es-MX"/>
              </w:rPr>
              <w:t>participen en la gestión y transparencia de procesos en los distintos niveles.</w:t>
            </w:r>
          </w:p>
        </w:tc>
        <w:tc>
          <w:tcPr>
            <w:tcW w:w="2883" w:type="dxa"/>
            <w:vAlign w:val="center"/>
          </w:tcPr>
          <w:p w:rsidR="00AF3444" w:rsidRPr="00436D5A" w:rsidRDefault="00AF3444" w:rsidP="008D0F93">
            <w:pPr>
              <w:pStyle w:val="TableParagraph"/>
              <w:numPr>
                <w:ilvl w:val="0"/>
                <w:numId w:val="31"/>
              </w:numPr>
              <w:ind w:right="99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Fortalecer el trabajo de academias que permitan la gestión de procesos académicos de calidad.</w:t>
            </w:r>
          </w:p>
          <w:p w:rsidR="00AF3444" w:rsidRPr="00436D5A" w:rsidRDefault="00AF3444" w:rsidP="008D0F93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 xml:space="preserve">Generar la participación constante de los administrativos y profesores para la gestión de procesos y </w:t>
            </w:r>
            <w:del w:id="3" w:author="RFV" w:date="2017-12-04T13:44:00Z">
              <w:r w:rsidRPr="0035488A" w:rsidDel="0046724F">
                <w:rPr>
                  <w:sz w:val="20"/>
                  <w:szCs w:val="20"/>
                  <w:lang w:val="es-MX"/>
                </w:rPr>
                <w:delText xml:space="preserve"> </w:delText>
              </w:r>
            </w:del>
            <w:r w:rsidRPr="0035488A">
              <w:rPr>
                <w:sz w:val="20"/>
                <w:szCs w:val="20"/>
                <w:lang w:val="es-MX"/>
              </w:rPr>
              <w:t>transparencia de los mismos.</w:t>
            </w:r>
          </w:p>
          <w:p w:rsidR="00AF3444" w:rsidRPr="00436D5A" w:rsidRDefault="00AF3444" w:rsidP="008D0F93">
            <w:pPr>
              <w:pStyle w:val="TableParagraph"/>
              <w:ind w:left="110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2883" w:type="dxa"/>
            <w:vAlign w:val="center"/>
          </w:tcPr>
          <w:p w:rsidR="00AF3444" w:rsidRPr="0035488A" w:rsidRDefault="00AF3444" w:rsidP="008D0F9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 xml:space="preserve">Realizar academias que lleven a </w:t>
            </w:r>
            <w:r w:rsidR="00405718" w:rsidRPr="0035488A">
              <w:rPr>
                <w:sz w:val="20"/>
                <w:szCs w:val="20"/>
                <w:lang w:val="es-MX"/>
              </w:rPr>
              <w:t>la</w:t>
            </w:r>
            <w:r w:rsidRPr="0035488A">
              <w:rPr>
                <w:sz w:val="20"/>
                <w:szCs w:val="20"/>
                <w:lang w:val="es-MX"/>
              </w:rPr>
              <w:t xml:space="preserve"> mejora de procesos </w:t>
            </w:r>
            <w:r w:rsidR="00405718" w:rsidRPr="0035488A">
              <w:rPr>
                <w:sz w:val="20"/>
                <w:szCs w:val="20"/>
                <w:lang w:val="es-MX"/>
              </w:rPr>
              <w:t>académicos</w:t>
            </w:r>
            <w:r w:rsidRPr="0035488A">
              <w:rPr>
                <w:sz w:val="20"/>
                <w:szCs w:val="20"/>
                <w:lang w:val="es-MX"/>
              </w:rPr>
              <w:t xml:space="preserve"> dando resultado al impacto transparente en los alumnos.</w:t>
            </w:r>
          </w:p>
          <w:p w:rsidR="00AF3444" w:rsidRPr="00436D5A" w:rsidRDefault="00AF3444" w:rsidP="008D0F9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Diseñar lineamientos de transparencia en los procesos de academia para tener informada a la comunidad.</w:t>
            </w:r>
          </w:p>
          <w:p w:rsidR="00AF3444" w:rsidRPr="0035488A" w:rsidRDefault="00AF3444" w:rsidP="008D0F93">
            <w:pPr>
              <w:pStyle w:val="TableParagraph"/>
              <w:numPr>
                <w:ilvl w:val="0"/>
                <w:numId w:val="32"/>
              </w:numPr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Involucrar a toda la academia en los procesos para fortalecer la gestión de los mismos.</w:t>
            </w:r>
          </w:p>
        </w:tc>
      </w:tr>
      <w:tr w:rsidR="00AF3444" w:rsidRPr="0035488A" w:rsidTr="00405718">
        <w:trPr>
          <w:trHeight w:val="1771"/>
        </w:trPr>
        <w:tc>
          <w:tcPr>
            <w:tcW w:w="2881" w:type="dxa"/>
            <w:vAlign w:val="center"/>
          </w:tcPr>
          <w:p w:rsidR="00AF3444" w:rsidRPr="008D0F93" w:rsidRDefault="00AF3444" w:rsidP="008D0F93">
            <w:pPr>
              <w:pStyle w:val="TableParagraph"/>
              <w:ind w:left="107" w:right="98"/>
              <w:jc w:val="both"/>
              <w:rPr>
                <w:sz w:val="20"/>
                <w:szCs w:val="20"/>
                <w:lang w:val="es-MX"/>
              </w:rPr>
            </w:pPr>
            <w:r w:rsidRPr="00C21091">
              <w:rPr>
                <w:b/>
                <w:sz w:val="20"/>
                <w:szCs w:val="20"/>
                <w:lang w:val="es-MX"/>
              </w:rPr>
              <w:t>8.3</w:t>
            </w:r>
            <w:r w:rsidR="00436D5A">
              <w:rPr>
                <w:sz w:val="20"/>
                <w:szCs w:val="20"/>
                <w:lang w:val="es-MX"/>
              </w:rPr>
              <w:t xml:space="preserve"> Fortalecer la </w:t>
            </w:r>
            <w:r w:rsidRPr="0035488A">
              <w:rPr>
                <w:sz w:val="20"/>
                <w:szCs w:val="20"/>
                <w:lang w:val="es-MX"/>
              </w:rPr>
              <w:t>Gestión de proyectos de investigación en las líneas</w:t>
            </w:r>
            <w:r w:rsidR="006E46C5">
              <w:rPr>
                <w:sz w:val="20"/>
                <w:szCs w:val="20"/>
                <w:lang w:val="es-MX"/>
              </w:rPr>
              <w:t xml:space="preserve"> de </w:t>
            </w:r>
            <w:r w:rsidRPr="0035488A">
              <w:rPr>
                <w:sz w:val="20"/>
                <w:szCs w:val="20"/>
                <w:lang w:val="es-MX"/>
              </w:rPr>
              <w:t>terminación del PE</w:t>
            </w:r>
          </w:p>
        </w:tc>
        <w:tc>
          <w:tcPr>
            <w:tcW w:w="2883" w:type="dxa"/>
            <w:vAlign w:val="center"/>
          </w:tcPr>
          <w:p w:rsidR="00AF3444" w:rsidRPr="008D0F93" w:rsidRDefault="00AF3444" w:rsidP="008D0F93">
            <w:pPr>
              <w:pStyle w:val="TableParagraph"/>
              <w:numPr>
                <w:ilvl w:val="0"/>
                <w:numId w:val="33"/>
              </w:numPr>
              <w:ind w:left="516" w:right="99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Incrementar los cuerpos académicos que impacten en las líneas de terminación del PE.</w:t>
            </w:r>
          </w:p>
        </w:tc>
        <w:tc>
          <w:tcPr>
            <w:tcW w:w="2883" w:type="dxa"/>
            <w:vAlign w:val="center"/>
          </w:tcPr>
          <w:p w:rsidR="00AF3444" w:rsidRPr="0035488A" w:rsidRDefault="008D0F93" w:rsidP="008D0F93">
            <w:pPr>
              <w:pStyle w:val="TableParagraph"/>
              <w:numPr>
                <w:ilvl w:val="0"/>
                <w:numId w:val="34"/>
              </w:numPr>
              <w:ind w:left="468" w:right="147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Involucrar a PITC, </w:t>
            </w:r>
            <w:r w:rsidR="00AF3444" w:rsidRPr="0035488A">
              <w:rPr>
                <w:sz w:val="20"/>
                <w:szCs w:val="20"/>
                <w:lang w:val="es-MX"/>
              </w:rPr>
              <w:t>PTC y PH en el desarrollo de líneas de investigación del PE.</w:t>
            </w:r>
          </w:p>
          <w:p w:rsidR="00AF3444" w:rsidRPr="008D0F93" w:rsidRDefault="00AF3444" w:rsidP="008D0F93">
            <w:pPr>
              <w:pStyle w:val="TableParagraph"/>
              <w:numPr>
                <w:ilvl w:val="0"/>
                <w:numId w:val="34"/>
              </w:numPr>
              <w:ind w:left="468" w:right="147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Realizar proyectos de investigación que generen impacto en las líneas de terminación del PE.</w:t>
            </w:r>
          </w:p>
        </w:tc>
      </w:tr>
      <w:tr w:rsidR="00AF3444" w:rsidRPr="0035488A" w:rsidTr="008D0F93">
        <w:trPr>
          <w:trHeight w:val="558"/>
        </w:trPr>
        <w:tc>
          <w:tcPr>
            <w:tcW w:w="2881" w:type="dxa"/>
            <w:vAlign w:val="center"/>
          </w:tcPr>
          <w:p w:rsidR="00AF3444" w:rsidRPr="008D0F93" w:rsidRDefault="00AF3444" w:rsidP="008D0F93">
            <w:pPr>
              <w:pStyle w:val="TableParagraph"/>
              <w:ind w:left="107" w:right="98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b/>
                <w:sz w:val="20"/>
                <w:szCs w:val="20"/>
                <w:lang w:val="es-MX"/>
              </w:rPr>
              <w:t>8.4</w:t>
            </w:r>
            <w:r w:rsidR="00405718" w:rsidRPr="0035488A">
              <w:rPr>
                <w:sz w:val="20"/>
                <w:szCs w:val="20"/>
                <w:lang w:val="es-MX"/>
              </w:rPr>
              <w:t>.</w:t>
            </w:r>
            <w:r w:rsidRPr="0035488A">
              <w:rPr>
                <w:sz w:val="20"/>
                <w:szCs w:val="20"/>
                <w:lang w:val="es-MX"/>
              </w:rPr>
              <w:t xml:space="preserve"> Gestionar la vinculación nacional e internacional dando transparencia a los procesos.</w:t>
            </w:r>
          </w:p>
        </w:tc>
        <w:tc>
          <w:tcPr>
            <w:tcW w:w="2883" w:type="dxa"/>
            <w:vAlign w:val="center"/>
          </w:tcPr>
          <w:p w:rsidR="00AF3444" w:rsidRPr="008D0F93" w:rsidRDefault="00AF3444" w:rsidP="008D0F93">
            <w:pPr>
              <w:pStyle w:val="TableParagraph"/>
              <w:numPr>
                <w:ilvl w:val="0"/>
                <w:numId w:val="35"/>
              </w:numPr>
              <w:ind w:left="516" w:right="99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Vincular procesos que permitan la estancia a nivel nacional e internacional.</w:t>
            </w:r>
          </w:p>
        </w:tc>
        <w:tc>
          <w:tcPr>
            <w:tcW w:w="2883" w:type="dxa"/>
            <w:vAlign w:val="center"/>
          </w:tcPr>
          <w:p w:rsidR="00AF3444" w:rsidRPr="008D0F93" w:rsidRDefault="00AF3444" w:rsidP="008D0F93">
            <w:pPr>
              <w:pStyle w:val="TableParagraph"/>
              <w:numPr>
                <w:ilvl w:val="0"/>
                <w:numId w:val="36"/>
              </w:numPr>
              <w:ind w:left="468" w:right="147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>Articular procesos industriales con el PE para fortalecer la innovación y solución de problemas en el PE.</w:t>
            </w:r>
          </w:p>
          <w:p w:rsidR="00AF3444" w:rsidRPr="008D0F93" w:rsidRDefault="00AF3444" w:rsidP="008D0F93">
            <w:pPr>
              <w:pStyle w:val="TableParagraph"/>
              <w:numPr>
                <w:ilvl w:val="0"/>
                <w:numId w:val="36"/>
              </w:numPr>
              <w:ind w:left="468" w:right="147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 xml:space="preserve">Buscar conexión a nivel nacional e internacional con empresas del sector </w:t>
            </w:r>
            <w:r w:rsidR="00405718" w:rsidRPr="0035488A">
              <w:rPr>
                <w:sz w:val="20"/>
                <w:szCs w:val="20"/>
                <w:lang w:val="es-MX"/>
              </w:rPr>
              <w:t>público</w:t>
            </w:r>
            <w:r w:rsidR="008D0F93">
              <w:rPr>
                <w:sz w:val="20"/>
                <w:szCs w:val="20"/>
                <w:lang w:val="es-MX"/>
              </w:rPr>
              <w:t xml:space="preserve"> </w:t>
            </w:r>
            <w:r w:rsidRPr="0035488A">
              <w:rPr>
                <w:sz w:val="20"/>
                <w:szCs w:val="20"/>
                <w:lang w:val="es-MX"/>
              </w:rPr>
              <w:t>y privado para fortalecer el desarrollo integral del estudiante.</w:t>
            </w:r>
          </w:p>
          <w:p w:rsidR="00AF3444" w:rsidRPr="008D0F93" w:rsidRDefault="00AF3444" w:rsidP="008D0F93">
            <w:pPr>
              <w:pStyle w:val="TableParagraph"/>
              <w:numPr>
                <w:ilvl w:val="0"/>
                <w:numId w:val="36"/>
              </w:numPr>
              <w:ind w:left="468" w:right="147"/>
              <w:jc w:val="both"/>
              <w:rPr>
                <w:sz w:val="20"/>
                <w:szCs w:val="20"/>
                <w:lang w:val="es-MX"/>
              </w:rPr>
            </w:pPr>
            <w:r w:rsidRPr="0035488A">
              <w:rPr>
                <w:sz w:val="20"/>
                <w:szCs w:val="20"/>
                <w:lang w:val="es-MX"/>
              </w:rPr>
              <w:t xml:space="preserve">Dar a conocer las vinculaciones e incrementar estas para </w:t>
            </w:r>
            <w:r w:rsidRPr="0035488A">
              <w:rPr>
                <w:sz w:val="20"/>
                <w:szCs w:val="20"/>
                <w:lang w:val="es-MX"/>
              </w:rPr>
              <w:lastRenderedPageBreak/>
              <w:t xml:space="preserve">fortalecer las líneas de </w:t>
            </w:r>
            <w:r w:rsidR="00405718" w:rsidRPr="0035488A">
              <w:rPr>
                <w:sz w:val="20"/>
                <w:szCs w:val="20"/>
                <w:lang w:val="es-MX"/>
              </w:rPr>
              <w:t>terminación.</w:t>
            </w:r>
          </w:p>
        </w:tc>
      </w:tr>
      <w:tr w:rsidR="00405718" w:rsidRPr="0035488A" w:rsidTr="00405718">
        <w:trPr>
          <w:trHeight w:val="1771"/>
        </w:trPr>
        <w:tc>
          <w:tcPr>
            <w:tcW w:w="2881" w:type="dxa"/>
            <w:vAlign w:val="center"/>
          </w:tcPr>
          <w:p w:rsidR="00405718" w:rsidRPr="0035488A" w:rsidRDefault="00405718" w:rsidP="008D0F93">
            <w:pPr>
              <w:pStyle w:val="Default"/>
              <w:spacing w:before="120" w:after="120"/>
              <w:ind w:right="5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8.5.</w:t>
            </w: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 xml:space="preserve"> Participar en el sistema de gestión ambiental de la FCQeI</w:t>
            </w:r>
          </w:p>
        </w:tc>
        <w:tc>
          <w:tcPr>
            <w:tcW w:w="2883" w:type="dxa"/>
            <w:vAlign w:val="center"/>
          </w:tcPr>
          <w:p w:rsidR="00405718" w:rsidRPr="00207380" w:rsidRDefault="00207380" w:rsidP="008D0F93">
            <w:pPr>
              <w:spacing w:before="120" w:after="120"/>
              <w:ind w:left="375" w:right="99" w:hanging="28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1. Participar en el </w:t>
            </w:r>
            <w:r w:rsidRPr="00207380">
              <w:rPr>
                <w:rFonts w:ascii="Arial" w:hAnsi="Arial" w:cs="Arial"/>
                <w:sz w:val="20"/>
                <w:szCs w:val="20"/>
                <w:lang w:val="es-MX"/>
              </w:rPr>
              <w:t>Informe anual de Comisión de Protección Civil de la FCQeI</w:t>
            </w:r>
          </w:p>
        </w:tc>
        <w:tc>
          <w:tcPr>
            <w:tcW w:w="2883" w:type="dxa"/>
            <w:vAlign w:val="center"/>
          </w:tcPr>
          <w:p w:rsidR="00405718" w:rsidRPr="0035488A" w:rsidRDefault="00405718" w:rsidP="008D0F93">
            <w:pPr>
              <w:spacing w:before="120" w:after="120"/>
              <w:ind w:left="468" w:right="147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>1. Apoyar el programa anual de manejo de materiales peligrosos.</w:t>
            </w:r>
          </w:p>
          <w:p w:rsidR="00405718" w:rsidRPr="0035488A" w:rsidRDefault="00405718" w:rsidP="008D0F93">
            <w:pPr>
              <w:spacing w:before="120" w:after="120"/>
              <w:ind w:left="468" w:right="147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>2. Participar en el programa anual de mantenimiento preventivo y/o correctivo de las instalaciones de la FCQeI.</w:t>
            </w:r>
          </w:p>
          <w:p w:rsidR="00405718" w:rsidRPr="0035488A" w:rsidRDefault="00405718" w:rsidP="008D0F93">
            <w:pPr>
              <w:spacing w:before="120" w:after="120"/>
              <w:ind w:left="468" w:right="147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>3. Atender las indicaciones de Protección Civil de la FCQeI.</w:t>
            </w:r>
          </w:p>
        </w:tc>
      </w:tr>
      <w:tr w:rsidR="00405718" w:rsidRPr="0035488A" w:rsidTr="00405718">
        <w:trPr>
          <w:trHeight w:val="1771"/>
        </w:trPr>
        <w:tc>
          <w:tcPr>
            <w:tcW w:w="2881" w:type="dxa"/>
            <w:vAlign w:val="center"/>
          </w:tcPr>
          <w:p w:rsidR="00405718" w:rsidRPr="0035488A" w:rsidRDefault="00405718" w:rsidP="008D0F93">
            <w:pPr>
              <w:pStyle w:val="Default"/>
              <w:spacing w:before="120" w:after="120"/>
              <w:ind w:right="5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b/>
                <w:sz w:val="20"/>
                <w:szCs w:val="20"/>
                <w:lang w:val="es-MX"/>
              </w:rPr>
              <w:t>8.6.</w:t>
            </w: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 xml:space="preserve"> Fomentar la cultura de protección civil, seguridad e higiene en la comunidad FCQeI</w:t>
            </w:r>
          </w:p>
        </w:tc>
        <w:tc>
          <w:tcPr>
            <w:tcW w:w="2883" w:type="dxa"/>
            <w:vAlign w:val="center"/>
          </w:tcPr>
          <w:p w:rsidR="00405718" w:rsidRPr="005964D2" w:rsidRDefault="005964D2" w:rsidP="008D0F93">
            <w:pPr>
              <w:spacing w:before="120" w:after="120"/>
              <w:ind w:left="516" w:right="99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64D2">
              <w:rPr>
                <w:rFonts w:ascii="Arial" w:hAnsi="Arial" w:cs="Arial"/>
                <w:sz w:val="20"/>
                <w:szCs w:val="20"/>
                <w:lang w:val="es-MX"/>
              </w:rPr>
              <w:t>1. Ser un PE que se distinga en el cuidado del medio ambiente, y seguir las indicaciones de seguridad e higiene de la FCQeI.</w:t>
            </w:r>
          </w:p>
        </w:tc>
        <w:tc>
          <w:tcPr>
            <w:tcW w:w="2883" w:type="dxa"/>
            <w:vAlign w:val="center"/>
          </w:tcPr>
          <w:p w:rsidR="00405718" w:rsidRPr="0035488A" w:rsidRDefault="00405718" w:rsidP="008D0F93">
            <w:pPr>
              <w:spacing w:before="120" w:after="120"/>
              <w:ind w:left="468" w:right="147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>1. Participar en eventos que propicien la educación ambiental de la FCQeI.</w:t>
            </w:r>
          </w:p>
          <w:p w:rsidR="00405718" w:rsidRPr="0035488A" w:rsidRDefault="00405718" w:rsidP="008D0F93">
            <w:pPr>
              <w:spacing w:before="120" w:after="120"/>
              <w:ind w:left="468" w:right="147" w:hanging="28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488A">
              <w:rPr>
                <w:rFonts w:ascii="Arial" w:hAnsi="Arial" w:cs="Arial"/>
                <w:sz w:val="20"/>
                <w:szCs w:val="20"/>
                <w:lang w:val="es-MX"/>
              </w:rPr>
              <w:t>2. Colaborar en campañas de acción a favor de la seguridad e higiene en la comunidad FCQeI</w:t>
            </w:r>
            <w:r w:rsidR="0035488A" w:rsidRPr="0035488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58379F" w:rsidRPr="008D0F93" w:rsidRDefault="0058379F" w:rsidP="0058379F">
      <w:pPr>
        <w:pStyle w:val="Textoindependiente"/>
        <w:spacing w:before="10"/>
        <w:rPr>
          <w:sz w:val="21"/>
          <w:lang w:val="es-MX"/>
        </w:rPr>
      </w:pPr>
    </w:p>
    <w:p w:rsidR="009A124F" w:rsidRDefault="009A124F" w:rsidP="009A12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5488A">
        <w:rPr>
          <w:rFonts w:ascii="Arial" w:hAnsi="Arial" w:cs="Arial"/>
          <w:b/>
          <w:bCs/>
          <w:sz w:val="24"/>
          <w:szCs w:val="24"/>
        </w:rPr>
        <w:t>CONCLUSIONES</w:t>
      </w:r>
    </w:p>
    <w:p w:rsidR="00721FD3" w:rsidRPr="00721FD3" w:rsidRDefault="00721FD3" w:rsidP="008D0F9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1FD3">
        <w:rPr>
          <w:rFonts w:ascii="Arial" w:hAnsi="Arial" w:cs="Arial"/>
          <w:bCs/>
          <w:sz w:val="24"/>
          <w:szCs w:val="24"/>
        </w:rPr>
        <w:t>La integración</w:t>
      </w:r>
      <w:r>
        <w:rPr>
          <w:rFonts w:ascii="Arial" w:hAnsi="Arial" w:cs="Arial"/>
          <w:bCs/>
          <w:sz w:val="24"/>
          <w:szCs w:val="24"/>
        </w:rPr>
        <w:t xml:space="preserve"> del Programa de Desarrollo 2017 - 2020</w:t>
      </w:r>
      <w:r w:rsidRPr="00721FD3">
        <w:rPr>
          <w:rFonts w:ascii="Arial" w:hAnsi="Arial" w:cs="Arial"/>
          <w:bCs/>
          <w:sz w:val="24"/>
          <w:szCs w:val="24"/>
        </w:rPr>
        <w:t xml:space="preserve"> del programa educativo de Ingeniería Química es el producto de un trabajo colegiado que dio como resultado el establecimiento de metas y líneas de acción claras, alineadas con el Plan de </w:t>
      </w:r>
      <w:r>
        <w:rPr>
          <w:rFonts w:ascii="Arial" w:hAnsi="Arial" w:cs="Arial"/>
          <w:bCs/>
          <w:sz w:val="24"/>
          <w:szCs w:val="24"/>
        </w:rPr>
        <w:t>Trabajo 2017-2020</w:t>
      </w:r>
      <w:r w:rsidRPr="00721FD3">
        <w:rPr>
          <w:rFonts w:ascii="Arial" w:hAnsi="Arial" w:cs="Arial"/>
          <w:bCs/>
          <w:sz w:val="24"/>
          <w:szCs w:val="24"/>
        </w:rPr>
        <w:t xml:space="preserve"> de la </w:t>
      </w:r>
      <w:r>
        <w:rPr>
          <w:rFonts w:ascii="Arial" w:hAnsi="Arial" w:cs="Arial"/>
          <w:bCs/>
          <w:sz w:val="24"/>
          <w:szCs w:val="24"/>
        </w:rPr>
        <w:t>FCQeI</w:t>
      </w:r>
      <w:r w:rsidRPr="00721FD3">
        <w:rPr>
          <w:rFonts w:ascii="Arial" w:hAnsi="Arial" w:cs="Arial"/>
          <w:bCs/>
          <w:sz w:val="24"/>
          <w:szCs w:val="24"/>
        </w:rPr>
        <w:t>.</w:t>
      </w:r>
    </w:p>
    <w:p w:rsidR="00721FD3" w:rsidRPr="00721FD3" w:rsidRDefault="00721FD3" w:rsidP="008D0F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21FD3">
        <w:rPr>
          <w:rFonts w:ascii="Arial" w:hAnsi="Arial" w:cs="Arial"/>
          <w:bCs/>
          <w:sz w:val="24"/>
          <w:szCs w:val="24"/>
        </w:rPr>
        <w:t>Los compromisos que se plasman en este documento, representan retos alcanzables y su cumplimiento contribuirá a mejorar la calidad del proceso educativo que ofrece el programa.</w:t>
      </w:r>
    </w:p>
    <w:p w:rsidR="009A124F" w:rsidRPr="0035488A" w:rsidRDefault="009A124F" w:rsidP="008D0F93">
      <w:pPr>
        <w:jc w:val="both"/>
        <w:rPr>
          <w:rFonts w:ascii="Arial" w:hAnsi="Arial" w:cs="Arial"/>
          <w:b/>
          <w:sz w:val="24"/>
          <w:szCs w:val="24"/>
        </w:rPr>
      </w:pPr>
      <w:r w:rsidRPr="0035488A">
        <w:rPr>
          <w:rFonts w:ascii="Arial" w:hAnsi="Arial" w:cs="Arial"/>
          <w:b/>
          <w:sz w:val="24"/>
          <w:szCs w:val="24"/>
        </w:rPr>
        <w:t>Referencias Bibliográficas</w:t>
      </w:r>
    </w:p>
    <w:p w:rsidR="009A124F" w:rsidRDefault="008D0F93" w:rsidP="008D0F93">
      <w:pPr>
        <w:jc w:val="both"/>
        <w:rPr>
          <w:rFonts w:ascii="Arial" w:hAnsi="Arial" w:cs="Arial"/>
          <w:sz w:val="24"/>
          <w:szCs w:val="24"/>
        </w:rPr>
      </w:pPr>
      <w:r w:rsidRPr="008D0F93">
        <w:rPr>
          <w:rFonts w:ascii="Arial" w:hAnsi="Arial" w:cs="Arial"/>
          <w:sz w:val="24"/>
          <w:szCs w:val="24"/>
        </w:rPr>
        <w:t>CACEI (2013). Informe de evaluación Ingeniería Química. Re-acreditado Universidad Autónoma del Estado de Morelos. Facultad de Ciencias Químicas e Ingeniería. Documento</w:t>
      </w:r>
    </w:p>
    <w:p w:rsidR="008D0F93" w:rsidRPr="008D0F93" w:rsidRDefault="008D0F93" w:rsidP="008D0F93">
      <w:pPr>
        <w:jc w:val="both"/>
        <w:rPr>
          <w:rFonts w:ascii="Arial" w:hAnsi="Arial" w:cs="Arial"/>
          <w:sz w:val="24"/>
          <w:szCs w:val="24"/>
        </w:rPr>
      </w:pPr>
      <w:r w:rsidRPr="008D0F93">
        <w:rPr>
          <w:rFonts w:ascii="Arial" w:hAnsi="Arial" w:cs="Arial"/>
          <w:sz w:val="24"/>
          <w:szCs w:val="24"/>
        </w:rPr>
        <w:t xml:space="preserve">UAEM (2011). Modelo Universitario. Órgano informativo Adolfo Menéndez Samará No. 60. Documento. </w:t>
      </w:r>
    </w:p>
    <w:p w:rsidR="008D0F93" w:rsidRDefault="008D0F93" w:rsidP="008D0F93">
      <w:pPr>
        <w:jc w:val="both"/>
        <w:rPr>
          <w:rFonts w:ascii="Arial" w:hAnsi="Arial" w:cs="Arial"/>
          <w:sz w:val="24"/>
          <w:szCs w:val="24"/>
        </w:rPr>
      </w:pPr>
      <w:r w:rsidRPr="008D0F93">
        <w:rPr>
          <w:rFonts w:ascii="Arial" w:hAnsi="Arial" w:cs="Arial"/>
          <w:sz w:val="24"/>
          <w:szCs w:val="24"/>
        </w:rPr>
        <w:t>UAEM (2012). Plan Institucional de Desarrollo, PIDE-2012-2018. Documento.</w:t>
      </w:r>
    </w:p>
    <w:p w:rsidR="0017769E" w:rsidRPr="0035488A" w:rsidRDefault="0017769E" w:rsidP="008D0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FCQeI (2017). Plan de Trabajo 2017 – 2020. Documento</w:t>
      </w:r>
    </w:p>
    <w:sectPr w:rsidR="0017769E" w:rsidRPr="0035488A" w:rsidSect="00A1152D">
      <w:footerReference w:type="default" r:id="rId11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4F" w:rsidRDefault="00700E4F" w:rsidP="00BF41F1">
      <w:pPr>
        <w:spacing w:after="0" w:line="240" w:lineRule="auto"/>
      </w:pPr>
      <w:r>
        <w:separator/>
      </w:r>
    </w:p>
  </w:endnote>
  <w:endnote w:type="continuationSeparator" w:id="0">
    <w:p w:rsidR="00700E4F" w:rsidRDefault="00700E4F" w:rsidP="00B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824"/>
      <w:docPartObj>
        <w:docPartGallery w:val="Page Numbers (Bottom of Page)"/>
        <w:docPartUnique/>
      </w:docPartObj>
    </w:sdtPr>
    <w:sdtEndPr/>
    <w:sdtContent>
      <w:p w:rsidR="009B0F8D" w:rsidRDefault="009B0F8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0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0F8D" w:rsidRDefault="009B0F8D" w:rsidP="00004749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4F" w:rsidRDefault="00700E4F" w:rsidP="00BF41F1">
      <w:pPr>
        <w:spacing w:after="0" w:line="240" w:lineRule="auto"/>
      </w:pPr>
      <w:r>
        <w:separator/>
      </w:r>
    </w:p>
  </w:footnote>
  <w:footnote w:type="continuationSeparator" w:id="0">
    <w:p w:rsidR="00700E4F" w:rsidRDefault="00700E4F" w:rsidP="00BF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3095"/>
    <w:multiLevelType w:val="hybridMultilevel"/>
    <w:tmpl w:val="992E294A"/>
    <w:lvl w:ilvl="0" w:tplc="00C254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C17"/>
    <w:multiLevelType w:val="hybridMultilevel"/>
    <w:tmpl w:val="90DAA7A4"/>
    <w:lvl w:ilvl="0" w:tplc="B7001250">
      <w:start w:val="1"/>
      <w:numFmt w:val="decimal"/>
      <w:lvlText w:val="%1."/>
      <w:lvlJc w:val="left"/>
      <w:pPr>
        <w:ind w:left="107" w:hanging="248"/>
      </w:pPr>
      <w:rPr>
        <w:rFonts w:ascii="Arial" w:hAnsi="Arial" w:cs="Arial" w:hint="default"/>
        <w:b w:val="0"/>
        <w:w w:val="100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A73"/>
    <w:multiLevelType w:val="hybridMultilevel"/>
    <w:tmpl w:val="C24A0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190"/>
    <w:multiLevelType w:val="hybridMultilevel"/>
    <w:tmpl w:val="E4FAF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1E74"/>
    <w:multiLevelType w:val="hybridMultilevel"/>
    <w:tmpl w:val="96328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4D06"/>
    <w:multiLevelType w:val="hybridMultilevel"/>
    <w:tmpl w:val="3C12F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E7F"/>
    <w:multiLevelType w:val="hybridMultilevel"/>
    <w:tmpl w:val="DE34FDC4"/>
    <w:lvl w:ilvl="0" w:tplc="E876ADA4">
      <w:start w:val="1"/>
      <w:numFmt w:val="decimal"/>
      <w:lvlText w:val="%1."/>
      <w:lvlJc w:val="left"/>
      <w:pPr>
        <w:ind w:left="109" w:hanging="248"/>
      </w:pPr>
      <w:rPr>
        <w:rFonts w:ascii="Arial" w:hAnsi="Arial" w:cs="Arial" w:hint="default"/>
        <w:b w:val="0"/>
        <w:w w:val="100"/>
        <w:sz w:val="20"/>
        <w:szCs w:val="22"/>
        <w:lang w:val="es-MX" w:eastAsia="es-MX" w:bidi="es-MX"/>
      </w:rPr>
    </w:lvl>
    <w:lvl w:ilvl="1" w:tplc="A53428C2">
      <w:numFmt w:val="bullet"/>
      <w:lvlText w:val="•"/>
      <w:lvlJc w:val="left"/>
      <w:pPr>
        <w:ind w:left="377" w:hanging="248"/>
      </w:pPr>
      <w:rPr>
        <w:rFonts w:hint="default"/>
        <w:lang w:val="es-MX" w:eastAsia="es-MX" w:bidi="es-MX"/>
      </w:rPr>
    </w:lvl>
    <w:lvl w:ilvl="2" w:tplc="FCDC1172">
      <w:numFmt w:val="bullet"/>
      <w:lvlText w:val="•"/>
      <w:lvlJc w:val="left"/>
      <w:pPr>
        <w:ind w:left="654" w:hanging="248"/>
      </w:pPr>
      <w:rPr>
        <w:rFonts w:hint="default"/>
        <w:lang w:val="es-MX" w:eastAsia="es-MX" w:bidi="es-MX"/>
      </w:rPr>
    </w:lvl>
    <w:lvl w:ilvl="3" w:tplc="7EA29668">
      <w:numFmt w:val="bullet"/>
      <w:lvlText w:val="•"/>
      <w:lvlJc w:val="left"/>
      <w:pPr>
        <w:ind w:left="931" w:hanging="248"/>
      </w:pPr>
      <w:rPr>
        <w:rFonts w:hint="default"/>
        <w:lang w:val="es-MX" w:eastAsia="es-MX" w:bidi="es-MX"/>
      </w:rPr>
    </w:lvl>
    <w:lvl w:ilvl="4" w:tplc="AC2A45DA">
      <w:numFmt w:val="bullet"/>
      <w:lvlText w:val="•"/>
      <w:lvlJc w:val="left"/>
      <w:pPr>
        <w:ind w:left="1209" w:hanging="248"/>
      </w:pPr>
      <w:rPr>
        <w:rFonts w:hint="default"/>
        <w:lang w:val="es-MX" w:eastAsia="es-MX" w:bidi="es-MX"/>
      </w:rPr>
    </w:lvl>
    <w:lvl w:ilvl="5" w:tplc="28D82FC4">
      <w:numFmt w:val="bullet"/>
      <w:lvlText w:val="•"/>
      <w:lvlJc w:val="left"/>
      <w:pPr>
        <w:ind w:left="1486" w:hanging="248"/>
      </w:pPr>
      <w:rPr>
        <w:rFonts w:hint="default"/>
        <w:lang w:val="es-MX" w:eastAsia="es-MX" w:bidi="es-MX"/>
      </w:rPr>
    </w:lvl>
    <w:lvl w:ilvl="6" w:tplc="E444B6F6">
      <w:numFmt w:val="bullet"/>
      <w:lvlText w:val="•"/>
      <w:lvlJc w:val="left"/>
      <w:pPr>
        <w:ind w:left="1763" w:hanging="248"/>
      </w:pPr>
      <w:rPr>
        <w:rFonts w:hint="default"/>
        <w:lang w:val="es-MX" w:eastAsia="es-MX" w:bidi="es-MX"/>
      </w:rPr>
    </w:lvl>
    <w:lvl w:ilvl="7" w:tplc="8276770E">
      <w:numFmt w:val="bullet"/>
      <w:lvlText w:val="•"/>
      <w:lvlJc w:val="left"/>
      <w:pPr>
        <w:ind w:left="2041" w:hanging="248"/>
      </w:pPr>
      <w:rPr>
        <w:rFonts w:hint="default"/>
        <w:lang w:val="es-MX" w:eastAsia="es-MX" w:bidi="es-MX"/>
      </w:rPr>
    </w:lvl>
    <w:lvl w:ilvl="8" w:tplc="E924B39A">
      <w:numFmt w:val="bullet"/>
      <w:lvlText w:val="•"/>
      <w:lvlJc w:val="left"/>
      <w:pPr>
        <w:ind w:left="2318" w:hanging="248"/>
      </w:pPr>
      <w:rPr>
        <w:rFonts w:hint="default"/>
        <w:lang w:val="es-MX" w:eastAsia="es-MX" w:bidi="es-MX"/>
      </w:rPr>
    </w:lvl>
  </w:abstractNum>
  <w:abstractNum w:abstractNumId="7">
    <w:nsid w:val="13A9003D"/>
    <w:multiLevelType w:val="hybridMultilevel"/>
    <w:tmpl w:val="C9E4CA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781F"/>
    <w:multiLevelType w:val="hybridMultilevel"/>
    <w:tmpl w:val="3E92C6FE"/>
    <w:lvl w:ilvl="0" w:tplc="4186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200"/>
    <w:multiLevelType w:val="hybridMultilevel"/>
    <w:tmpl w:val="94BA3A08"/>
    <w:lvl w:ilvl="0" w:tplc="30EE94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0" w:hanging="360"/>
      </w:pPr>
    </w:lvl>
    <w:lvl w:ilvl="2" w:tplc="080A001B" w:tentative="1">
      <w:start w:val="1"/>
      <w:numFmt w:val="lowerRoman"/>
      <w:lvlText w:val="%3."/>
      <w:lvlJc w:val="right"/>
      <w:pPr>
        <w:ind w:left="1910" w:hanging="180"/>
      </w:pPr>
    </w:lvl>
    <w:lvl w:ilvl="3" w:tplc="080A000F" w:tentative="1">
      <w:start w:val="1"/>
      <w:numFmt w:val="decimal"/>
      <w:lvlText w:val="%4."/>
      <w:lvlJc w:val="left"/>
      <w:pPr>
        <w:ind w:left="2630" w:hanging="360"/>
      </w:pPr>
    </w:lvl>
    <w:lvl w:ilvl="4" w:tplc="080A0019" w:tentative="1">
      <w:start w:val="1"/>
      <w:numFmt w:val="lowerLetter"/>
      <w:lvlText w:val="%5."/>
      <w:lvlJc w:val="left"/>
      <w:pPr>
        <w:ind w:left="3350" w:hanging="360"/>
      </w:pPr>
    </w:lvl>
    <w:lvl w:ilvl="5" w:tplc="080A001B" w:tentative="1">
      <w:start w:val="1"/>
      <w:numFmt w:val="lowerRoman"/>
      <w:lvlText w:val="%6."/>
      <w:lvlJc w:val="right"/>
      <w:pPr>
        <w:ind w:left="4070" w:hanging="180"/>
      </w:pPr>
    </w:lvl>
    <w:lvl w:ilvl="6" w:tplc="080A000F" w:tentative="1">
      <w:start w:val="1"/>
      <w:numFmt w:val="decimal"/>
      <w:lvlText w:val="%7."/>
      <w:lvlJc w:val="left"/>
      <w:pPr>
        <w:ind w:left="4790" w:hanging="360"/>
      </w:pPr>
    </w:lvl>
    <w:lvl w:ilvl="7" w:tplc="080A0019" w:tentative="1">
      <w:start w:val="1"/>
      <w:numFmt w:val="lowerLetter"/>
      <w:lvlText w:val="%8."/>
      <w:lvlJc w:val="left"/>
      <w:pPr>
        <w:ind w:left="5510" w:hanging="360"/>
      </w:pPr>
    </w:lvl>
    <w:lvl w:ilvl="8" w:tplc="08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1BE02897"/>
    <w:multiLevelType w:val="hybridMultilevel"/>
    <w:tmpl w:val="24063CA0"/>
    <w:lvl w:ilvl="0" w:tplc="B32E85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CE70C05"/>
    <w:multiLevelType w:val="hybridMultilevel"/>
    <w:tmpl w:val="3FE496CA"/>
    <w:lvl w:ilvl="0" w:tplc="BDA29562">
      <w:start w:val="1"/>
      <w:numFmt w:val="decimal"/>
      <w:lvlText w:val="%1."/>
      <w:lvlJc w:val="left"/>
      <w:pPr>
        <w:ind w:left="109" w:hanging="248"/>
      </w:pPr>
      <w:rPr>
        <w:rFonts w:ascii="Arial" w:hAnsi="Arial" w:cs="Arial" w:hint="default"/>
        <w:b w:val="0"/>
        <w:w w:val="100"/>
        <w:sz w:val="20"/>
        <w:szCs w:val="22"/>
        <w:lang w:val="es-MX" w:eastAsia="es-MX" w:bidi="es-MX"/>
      </w:rPr>
    </w:lvl>
    <w:lvl w:ilvl="1" w:tplc="0226B814">
      <w:numFmt w:val="bullet"/>
      <w:lvlText w:val="•"/>
      <w:lvlJc w:val="left"/>
      <w:pPr>
        <w:ind w:left="377" w:hanging="248"/>
      </w:pPr>
      <w:rPr>
        <w:rFonts w:hint="default"/>
        <w:lang w:val="es-MX" w:eastAsia="es-MX" w:bidi="es-MX"/>
      </w:rPr>
    </w:lvl>
    <w:lvl w:ilvl="2" w:tplc="4F9C6662">
      <w:numFmt w:val="bullet"/>
      <w:lvlText w:val="•"/>
      <w:lvlJc w:val="left"/>
      <w:pPr>
        <w:ind w:left="654" w:hanging="248"/>
      </w:pPr>
      <w:rPr>
        <w:rFonts w:hint="default"/>
        <w:lang w:val="es-MX" w:eastAsia="es-MX" w:bidi="es-MX"/>
      </w:rPr>
    </w:lvl>
    <w:lvl w:ilvl="3" w:tplc="443C0AEA">
      <w:numFmt w:val="bullet"/>
      <w:lvlText w:val="•"/>
      <w:lvlJc w:val="left"/>
      <w:pPr>
        <w:ind w:left="931" w:hanging="248"/>
      </w:pPr>
      <w:rPr>
        <w:rFonts w:hint="default"/>
        <w:lang w:val="es-MX" w:eastAsia="es-MX" w:bidi="es-MX"/>
      </w:rPr>
    </w:lvl>
    <w:lvl w:ilvl="4" w:tplc="F3E07E72">
      <w:numFmt w:val="bullet"/>
      <w:lvlText w:val="•"/>
      <w:lvlJc w:val="left"/>
      <w:pPr>
        <w:ind w:left="1209" w:hanging="248"/>
      </w:pPr>
      <w:rPr>
        <w:rFonts w:hint="default"/>
        <w:lang w:val="es-MX" w:eastAsia="es-MX" w:bidi="es-MX"/>
      </w:rPr>
    </w:lvl>
    <w:lvl w:ilvl="5" w:tplc="750CDC62">
      <w:numFmt w:val="bullet"/>
      <w:lvlText w:val="•"/>
      <w:lvlJc w:val="left"/>
      <w:pPr>
        <w:ind w:left="1486" w:hanging="248"/>
      </w:pPr>
      <w:rPr>
        <w:rFonts w:hint="default"/>
        <w:lang w:val="es-MX" w:eastAsia="es-MX" w:bidi="es-MX"/>
      </w:rPr>
    </w:lvl>
    <w:lvl w:ilvl="6" w:tplc="52BEDD56">
      <w:numFmt w:val="bullet"/>
      <w:lvlText w:val="•"/>
      <w:lvlJc w:val="left"/>
      <w:pPr>
        <w:ind w:left="1763" w:hanging="248"/>
      </w:pPr>
      <w:rPr>
        <w:rFonts w:hint="default"/>
        <w:lang w:val="es-MX" w:eastAsia="es-MX" w:bidi="es-MX"/>
      </w:rPr>
    </w:lvl>
    <w:lvl w:ilvl="7" w:tplc="B64861F8">
      <w:numFmt w:val="bullet"/>
      <w:lvlText w:val="•"/>
      <w:lvlJc w:val="left"/>
      <w:pPr>
        <w:ind w:left="2041" w:hanging="248"/>
      </w:pPr>
      <w:rPr>
        <w:rFonts w:hint="default"/>
        <w:lang w:val="es-MX" w:eastAsia="es-MX" w:bidi="es-MX"/>
      </w:rPr>
    </w:lvl>
    <w:lvl w:ilvl="8" w:tplc="F33A9F68">
      <w:numFmt w:val="bullet"/>
      <w:lvlText w:val="•"/>
      <w:lvlJc w:val="left"/>
      <w:pPr>
        <w:ind w:left="2318" w:hanging="248"/>
      </w:pPr>
      <w:rPr>
        <w:rFonts w:hint="default"/>
        <w:lang w:val="es-MX" w:eastAsia="es-MX" w:bidi="es-MX"/>
      </w:rPr>
    </w:lvl>
  </w:abstractNum>
  <w:abstractNum w:abstractNumId="12">
    <w:nsid w:val="1E6249B8"/>
    <w:multiLevelType w:val="hybridMultilevel"/>
    <w:tmpl w:val="D47C5860"/>
    <w:lvl w:ilvl="0" w:tplc="35021EB8">
      <w:start w:val="1"/>
      <w:numFmt w:val="decimal"/>
      <w:lvlText w:val="%1."/>
      <w:lvlJc w:val="left"/>
      <w:pPr>
        <w:ind w:left="107" w:hanging="248"/>
      </w:pPr>
      <w:rPr>
        <w:rFonts w:ascii="Arial" w:hAnsi="Arial" w:cs="Arial" w:hint="default"/>
        <w:w w:val="100"/>
        <w:sz w:val="20"/>
        <w:szCs w:val="22"/>
        <w:lang w:val="es-MX" w:eastAsia="es-MX" w:bidi="es-MX"/>
      </w:rPr>
    </w:lvl>
    <w:lvl w:ilvl="1" w:tplc="562E9812">
      <w:numFmt w:val="bullet"/>
      <w:lvlText w:val="•"/>
      <w:lvlJc w:val="left"/>
      <w:pPr>
        <w:ind w:left="418" w:hanging="248"/>
      </w:pPr>
      <w:rPr>
        <w:rFonts w:hint="default"/>
        <w:lang w:val="es-MX" w:eastAsia="es-MX" w:bidi="es-MX"/>
      </w:rPr>
    </w:lvl>
    <w:lvl w:ilvl="2" w:tplc="53CE8506">
      <w:numFmt w:val="bullet"/>
      <w:lvlText w:val="•"/>
      <w:lvlJc w:val="left"/>
      <w:pPr>
        <w:ind w:left="737" w:hanging="248"/>
      </w:pPr>
      <w:rPr>
        <w:rFonts w:hint="default"/>
        <w:lang w:val="es-MX" w:eastAsia="es-MX" w:bidi="es-MX"/>
      </w:rPr>
    </w:lvl>
    <w:lvl w:ilvl="3" w:tplc="DAA0B5FC">
      <w:numFmt w:val="bullet"/>
      <w:lvlText w:val="•"/>
      <w:lvlJc w:val="left"/>
      <w:pPr>
        <w:ind w:left="1055" w:hanging="248"/>
      </w:pPr>
      <w:rPr>
        <w:rFonts w:hint="default"/>
        <w:lang w:val="es-MX" w:eastAsia="es-MX" w:bidi="es-MX"/>
      </w:rPr>
    </w:lvl>
    <w:lvl w:ilvl="4" w:tplc="29BEE7F6">
      <w:numFmt w:val="bullet"/>
      <w:lvlText w:val="•"/>
      <w:lvlJc w:val="left"/>
      <w:pPr>
        <w:ind w:left="1374" w:hanging="248"/>
      </w:pPr>
      <w:rPr>
        <w:rFonts w:hint="default"/>
        <w:lang w:val="es-MX" w:eastAsia="es-MX" w:bidi="es-MX"/>
      </w:rPr>
    </w:lvl>
    <w:lvl w:ilvl="5" w:tplc="772C71F0">
      <w:numFmt w:val="bullet"/>
      <w:lvlText w:val="•"/>
      <w:lvlJc w:val="left"/>
      <w:pPr>
        <w:ind w:left="1693" w:hanging="248"/>
      </w:pPr>
      <w:rPr>
        <w:rFonts w:hint="default"/>
        <w:lang w:val="es-MX" w:eastAsia="es-MX" w:bidi="es-MX"/>
      </w:rPr>
    </w:lvl>
    <w:lvl w:ilvl="6" w:tplc="7D8CFB20">
      <w:numFmt w:val="bullet"/>
      <w:lvlText w:val="•"/>
      <w:lvlJc w:val="left"/>
      <w:pPr>
        <w:ind w:left="2011" w:hanging="248"/>
      </w:pPr>
      <w:rPr>
        <w:rFonts w:hint="default"/>
        <w:lang w:val="es-MX" w:eastAsia="es-MX" w:bidi="es-MX"/>
      </w:rPr>
    </w:lvl>
    <w:lvl w:ilvl="7" w:tplc="B3C87F7A">
      <w:numFmt w:val="bullet"/>
      <w:lvlText w:val="•"/>
      <w:lvlJc w:val="left"/>
      <w:pPr>
        <w:ind w:left="2330" w:hanging="248"/>
      </w:pPr>
      <w:rPr>
        <w:rFonts w:hint="default"/>
        <w:lang w:val="es-MX" w:eastAsia="es-MX" w:bidi="es-MX"/>
      </w:rPr>
    </w:lvl>
    <w:lvl w:ilvl="8" w:tplc="C870062C">
      <w:numFmt w:val="bullet"/>
      <w:lvlText w:val="•"/>
      <w:lvlJc w:val="left"/>
      <w:pPr>
        <w:ind w:left="2648" w:hanging="248"/>
      </w:pPr>
      <w:rPr>
        <w:rFonts w:hint="default"/>
        <w:lang w:val="es-MX" w:eastAsia="es-MX" w:bidi="es-MX"/>
      </w:rPr>
    </w:lvl>
  </w:abstractNum>
  <w:abstractNum w:abstractNumId="13">
    <w:nsid w:val="1EA60CAF"/>
    <w:multiLevelType w:val="hybridMultilevel"/>
    <w:tmpl w:val="11926AC2"/>
    <w:lvl w:ilvl="0" w:tplc="A816F3AE">
      <w:start w:val="1"/>
      <w:numFmt w:val="decimal"/>
      <w:lvlText w:val="%1."/>
      <w:lvlJc w:val="left"/>
      <w:pPr>
        <w:ind w:left="107" w:hanging="248"/>
      </w:pPr>
      <w:rPr>
        <w:rFonts w:ascii="Arial" w:hAnsi="Arial" w:cs="Arial" w:hint="default"/>
        <w:b w:val="0"/>
        <w:w w:val="100"/>
        <w:sz w:val="20"/>
        <w:szCs w:val="22"/>
        <w:lang w:val="es-MX" w:eastAsia="es-MX" w:bidi="es-MX"/>
      </w:rPr>
    </w:lvl>
    <w:lvl w:ilvl="1" w:tplc="F6F8231E">
      <w:numFmt w:val="bullet"/>
      <w:lvlText w:val="•"/>
      <w:lvlJc w:val="left"/>
      <w:pPr>
        <w:ind w:left="418" w:hanging="248"/>
      </w:pPr>
      <w:rPr>
        <w:rFonts w:hint="default"/>
        <w:lang w:val="es-MX" w:eastAsia="es-MX" w:bidi="es-MX"/>
      </w:rPr>
    </w:lvl>
    <w:lvl w:ilvl="2" w:tplc="9044216C">
      <w:numFmt w:val="bullet"/>
      <w:lvlText w:val="•"/>
      <w:lvlJc w:val="left"/>
      <w:pPr>
        <w:ind w:left="737" w:hanging="248"/>
      </w:pPr>
      <w:rPr>
        <w:rFonts w:hint="default"/>
        <w:lang w:val="es-MX" w:eastAsia="es-MX" w:bidi="es-MX"/>
      </w:rPr>
    </w:lvl>
    <w:lvl w:ilvl="3" w:tplc="93C0AD1E">
      <w:numFmt w:val="bullet"/>
      <w:lvlText w:val="•"/>
      <w:lvlJc w:val="left"/>
      <w:pPr>
        <w:ind w:left="1055" w:hanging="248"/>
      </w:pPr>
      <w:rPr>
        <w:rFonts w:hint="default"/>
        <w:lang w:val="es-MX" w:eastAsia="es-MX" w:bidi="es-MX"/>
      </w:rPr>
    </w:lvl>
    <w:lvl w:ilvl="4" w:tplc="EF90E8B6">
      <w:numFmt w:val="bullet"/>
      <w:lvlText w:val="•"/>
      <w:lvlJc w:val="left"/>
      <w:pPr>
        <w:ind w:left="1374" w:hanging="248"/>
      </w:pPr>
      <w:rPr>
        <w:rFonts w:hint="default"/>
        <w:lang w:val="es-MX" w:eastAsia="es-MX" w:bidi="es-MX"/>
      </w:rPr>
    </w:lvl>
    <w:lvl w:ilvl="5" w:tplc="45D219EC">
      <w:numFmt w:val="bullet"/>
      <w:lvlText w:val="•"/>
      <w:lvlJc w:val="left"/>
      <w:pPr>
        <w:ind w:left="1693" w:hanging="248"/>
      </w:pPr>
      <w:rPr>
        <w:rFonts w:hint="default"/>
        <w:lang w:val="es-MX" w:eastAsia="es-MX" w:bidi="es-MX"/>
      </w:rPr>
    </w:lvl>
    <w:lvl w:ilvl="6" w:tplc="D2488B36">
      <w:numFmt w:val="bullet"/>
      <w:lvlText w:val="•"/>
      <w:lvlJc w:val="left"/>
      <w:pPr>
        <w:ind w:left="2011" w:hanging="248"/>
      </w:pPr>
      <w:rPr>
        <w:rFonts w:hint="default"/>
        <w:lang w:val="es-MX" w:eastAsia="es-MX" w:bidi="es-MX"/>
      </w:rPr>
    </w:lvl>
    <w:lvl w:ilvl="7" w:tplc="35EE73B8">
      <w:numFmt w:val="bullet"/>
      <w:lvlText w:val="•"/>
      <w:lvlJc w:val="left"/>
      <w:pPr>
        <w:ind w:left="2330" w:hanging="248"/>
      </w:pPr>
      <w:rPr>
        <w:rFonts w:hint="default"/>
        <w:lang w:val="es-MX" w:eastAsia="es-MX" w:bidi="es-MX"/>
      </w:rPr>
    </w:lvl>
    <w:lvl w:ilvl="8" w:tplc="E8FCB806">
      <w:numFmt w:val="bullet"/>
      <w:lvlText w:val="•"/>
      <w:lvlJc w:val="left"/>
      <w:pPr>
        <w:ind w:left="2648" w:hanging="248"/>
      </w:pPr>
      <w:rPr>
        <w:rFonts w:hint="default"/>
        <w:lang w:val="es-MX" w:eastAsia="es-MX" w:bidi="es-MX"/>
      </w:rPr>
    </w:lvl>
  </w:abstractNum>
  <w:abstractNum w:abstractNumId="14">
    <w:nsid w:val="204824F7"/>
    <w:multiLevelType w:val="hybridMultilevel"/>
    <w:tmpl w:val="8856D6C6"/>
    <w:lvl w:ilvl="0" w:tplc="EF7E5976">
      <w:start w:val="1"/>
      <w:numFmt w:val="decimal"/>
      <w:lvlText w:val="%1."/>
      <w:lvlJc w:val="left"/>
      <w:pPr>
        <w:ind w:left="110" w:hanging="24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62667846">
      <w:numFmt w:val="bullet"/>
      <w:lvlText w:val="•"/>
      <w:lvlJc w:val="left"/>
      <w:pPr>
        <w:ind w:left="539" w:hanging="248"/>
      </w:pPr>
      <w:rPr>
        <w:rFonts w:hint="default"/>
        <w:lang w:val="es-MX" w:eastAsia="es-MX" w:bidi="es-MX"/>
      </w:rPr>
    </w:lvl>
    <w:lvl w:ilvl="2" w:tplc="94341A26">
      <w:numFmt w:val="bullet"/>
      <w:lvlText w:val="•"/>
      <w:lvlJc w:val="left"/>
      <w:pPr>
        <w:ind w:left="958" w:hanging="248"/>
      </w:pPr>
      <w:rPr>
        <w:rFonts w:hint="default"/>
        <w:lang w:val="es-MX" w:eastAsia="es-MX" w:bidi="es-MX"/>
      </w:rPr>
    </w:lvl>
    <w:lvl w:ilvl="3" w:tplc="9294B026">
      <w:numFmt w:val="bullet"/>
      <w:lvlText w:val="•"/>
      <w:lvlJc w:val="left"/>
      <w:pPr>
        <w:ind w:left="1377" w:hanging="248"/>
      </w:pPr>
      <w:rPr>
        <w:rFonts w:hint="default"/>
        <w:lang w:val="es-MX" w:eastAsia="es-MX" w:bidi="es-MX"/>
      </w:rPr>
    </w:lvl>
    <w:lvl w:ilvl="4" w:tplc="1194BE9A">
      <w:numFmt w:val="bullet"/>
      <w:lvlText w:val="•"/>
      <w:lvlJc w:val="left"/>
      <w:pPr>
        <w:ind w:left="1797" w:hanging="248"/>
      </w:pPr>
      <w:rPr>
        <w:rFonts w:hint="default"/>
        <w:lang w:val="es-MX" w:eastAsia="es-MX" w:bidi="es-MX"/>
      </w:rPr>
    </w:lvl>
    <w:lvl w:ilvl="5" w:tplc="9F90EB30">
      <w:numFmt w:val="bullet"/>
      <w:lvlText w:val="•"/>
      <w:lvlJc w:val="left"/>
      <w:pPr>
        <w:ind w:left="2216" w:hanging="248"/>
      </w:pPr>
      <w:rPr>
        <w:rFonts w:hint="default"/>
        <w:lang w:val="es-MX" w:eastAsia="es-MX" w:bidi="es-MX"/>
      </w:rPr>
    </w:lvl>
    <w:lvl w:ilvl="6" w:tplc="5264207C">
      <w:numFmt w:val="bullet"/>
      <w:lvlText w:val="•"/>
      <w:lvlJc w:val="left"/>
      <w:pPr>
        <w:ind w:left="2635" w:hanging="248"/>
      </w:pPr>
      <w:rPr>
        <w:rFonts w:hint="default"/>
        <w:lang w:val="es-MX" w:eastAsia="es-MX" w:bidi="es-MX"/>
      </w:rPr>
    </w:lvl>
    <w:lvl w:ilvl="7" w:tplc="B89E13DA">
      <w:numFmt w:val="bullet"/>
      <w:lvlText w:val="•"/>
      <w:lvlJc w:val="left"/>
      <w:pPr>
        <w:ind w:left="3055" w:hanging="248"/>
      </w:pPr>
      <w:rPr>
        <w:rFonts w:hint="default"/>
        <w:lang w:val="es-MX" w:eastAsia="es-MX" w:bidi="es-MX"/>
      </w:rPr>
    </w:lvl>
    <w:lvl w:ilvl="8" w:tplc="175EF808">
      <w:numFmt w:val="bullet"/>
      <w:lvlText w:val="•"/>
      <w:lvlJc w:val="left"/>
      <w:pPr>
        <w:ind w:left="3474" w:hanging="248"/>
      </w:pPr>
      <w:rPr>
        <w:rFonts w:hint="default"/>
        <w:lang w:val="es-MX" w:eastAsia="es-MX" w:bidi="es-MX"/>
      </w:rPr>
    </w:lvl>
  </w:abstractNum>
  <w:abstractNum w:abstractNumId="15">
    <w:nsid w:val="240169AF"/>
    <w:multiLevelType w:val="hybridMultilevel"/>
    <w:tmpl w:val="01069C1E"/>
    <w:lvl w:ilvl="0" w:tplc="6D689B16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54487"/>
    <w:multiLevelType w:val="hybridMultilevel"/>
    <w:tmpl w:val="578E5A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10A78"/>
    <w:multiLevelType w:val="hybridMultilevel"/>
    <w:tmpl w:val="295E7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04F05"/>
    <w:multiLevelType w:val="hybridMultilevel"/>
    <w:tmpl w:val="23ACEE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37158"/>
    <w:multiLevelType w:val="hybridMultilevel"/>
    <w:tmpl w:val="5CDCF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27FA3"/>
    <w:multiLevelType w:val="hybridMultilevel"/>
    <w:tmpl w:val="C45A6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E5C1A"/>
    <w:multiLevelType w:val="hybridMultilevel"/>
    <w:tmpl w:val="379011C4"/>
    <w:lvl w:ilvl="0" w:tplc="BE8E03D4">
      <w:start w:val="1"/>
      <w:numFmt w:val="decimal"/>
      <w:lvlText w:val="%1."/>
      <w:lvlJc w:val="left"/>
      <w:pPr>
        <w:ind w:left="45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178" w:hanging="360"/>
      </w:pPr>
    </w:lvl>
    <w:lvl w:ilvl="2" w:tplc="080A001B" w:tentative="1">
      <w:start w:val="1"/>
      <w:numFmt w:val="lowerRoman"/>
      <w:lvlText w:val="%3."/>
      <w:lvlJc w:val="right"/>
      <w:pPr>
        <w:ind w:left="1898" w:hanging="180"/>
      </w:pPr>
    </w:lvl>
    <w:lvl w:ilvl="3" w:tplc="080A000F" w:tentative="1">
      <w:start w:val="1"/>
      <w:numFmt w:val="decimal"/>
      <w:lvlText w:val="%4."/>
      <w:lvlJc w:val="left"/>
      <w:pPr>
        <w:ind w:left="2618" w:hanging="360"/>
      </w:pPr>
    </w:lvl>
    <w:lvl w:ilvl="4" w:tplc="080A0019" w:tentative="1">
      <w:start w:val="1"/>
      <w:numFmt w:val="lowerLetter"/>
      <w:lvlText w:val="%5."/>
      <w:lvlJc w:val="left"/>
      <w:pPr>
        <w:ind w:left="3338" w:hanging="360"/>
      </w:pPr>
    </w:lvl>
    <w:lvl w:ilvl="5" w:tplc="080A001B" w:tentative="1">
      <w:start w:val="1"/>
      <w:numFmt w:val="lowerRoman"/>
      <w:lvlText w:val="%6."/>
      <w:lvlJc w:val="right"/>
      <w:pPr>
        <w:ind w:left="4058" w:hanging="180"/>
      </w:pPr>
    </w:lvl>
    <w:lvl w:ilvl="6" w:tplc="080A000F" w:tentative="1">
      <w:start w:val="1"/>
      <w:numFmt w:val="decimal"/>
      <w:lvlText w:val="%7."/>
      <w:lvlJc w:val="left"/>
      <w:pPr>
        <w:ind w:left="4778" w:hanging="360"/>
      </w:pPr>
    </w:lvl>
    <w:lvl w:ilvl="7" w:tplc="080A0019" w:tentative="1">
      <w:start w:val="1"/>
      <w:numFmt w:val="lowerLetter"/>
      <w:lvlText w:val="%8."/>
      <w:lvlJc w:val="left"/>
      <w:pPr>
        <w:ind w:left="5498" w:hanging="360"/>
      </w:pPr>
    </w:lvl>
    <w:lvl w:ilvl="8" w:tplc="080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2">
    <w:nsid w:val="327C6BD8"/>
    <w:multiLevelType w:val="hybridMultilevel"/>
    <w:tmpl w:val="DA5A55E0"/>
    <w:lvl w:ilvl="0" w:tplc="1134618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8" w:hanging="360"/>
      </w:pPr>
    </w:lvl>
    <w:lvl w:ilvl="2" w:tplc="080A001B" w:tentative="1">
      <w:start w:val="1"/>
      <w:numFmt w:val="lowerRoman"/>
      <w:lvlText w:val="%3."/>
      <w:lvlJc w:val="right"/>
      <w:pPr>
        <w:ind w:left="1898" w:hanging="180"/>
      </w:pPr>
    </w:lvl>
    <w:lvl w:ilvl="3" w:tplc="080A000F" w:tentative="1">
      <w:start w:val="1"/>
      <w:numFmt w:val="decimal"/>
      <w:lvlText w:val="%4."/>
      <w:lvlJc w:val="left"/>
      <w:pPr>
        <w:ind w:left="2618" w:hanging="360"/>
      </w:pPr>
    </w:lvl>
    <w:lvl w:ilvl="4" w:tplc="080A0019" w:tentative="1">
      <w:start w:val="1"/>
      <w:numFmt w:val="lowerLetter"/>
      <w:lvlText w:val="%5."/>
      <w:lvlJc w:val="left"/>
      <w:pPr>
        <w:ind w:left="3338" w:hanging="360"/>
      </w:pPr>
    </w:lvl>
    <w:lvl w:ilvl="5" w:tplc="080A001B" w:tentative="1">
      <w:start w:val="1"/>
      <w:numFmt w:val="lowerRoman"/>
      <w:lvlText w:val="%6."/>
      <w:lvlJc w:val="right"/>
      <w:pPr>
        <w:ind w:left="4058" w:hanging="180"/>
      </w:pPr>
    </w:lvl>
    <w:lvl w:ilvl="6" w:tplc="080A000F" w:tentative="1">
      <w:start w:val="1"/>
      <w:numFmt w:val="decimal"/>
      <w:lvlText w:val="%7."/>
      <w:lvlJc w:val="left"/>
      <w:pPr>
        <w:ind w:left="4778" w:hanging="360"/>
      </w:pPr>
    </w:lvl>
    <w:lvl w:ilvl="7" w:tplc="080A0019" w:tentative="1">
      <w:start w:val="1"/>
      <w:numFmt w:val="lowerLetter"/>
      <w:lvlText w:val="%8."/>
      <w:lvlJc w:val="left"/>
      <w:pPr>
        <w:ind w:left="5498" w:hanging="360"/>
      </w:pPr>
    </w:lvl>
    <w:lvl w:ilvl="8" w:tplc="080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3">
    <w:nsid w:val="36424069"/>
    <w:multiLevelType w:val="multilevel"/>
    <w:tmpl w:val="0E14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96225E9"/>
    <w:multiLevelType w:val="hybridMultilevel"/>
    <w:tmpl w:val="62EA0F62"/>
    <w:lvl w:ilvl="0" w:tplc="DC1E10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115E4"/>
    <w:multiLevelType w:val="hybridMultilevel"/>
    <w:tmpl w:val="95D8F718"/>
    <w:lvl w:ilvl="0" w:tplc="56B0FB5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8" w:hanging="360"/>
      </w:pPr>
    </w:lvl>
    <w:lvl w:ilvl="2" w:tplc="080A001B" w:tentative="1">
      <w:start w:val="1"/>
      <w:numFmt w:val="lowerRoman"/>
      <w:lvlText w:val="%3."/>
      <w:lvlJc w:val="right"/>
      <w:pPr>
        <w:ind w:left="1898" w:hanging="180"/>
      </w:pPr>
    </w:lvl>
    <w:lvl w:ilvl="3" w:tplc="080A000F" w:tentative="1">
      <w:start w:val="1"/>
      <w:numFmt w:val="decimal"/>
      <w:lvlText w:val="%4."/>
      <w:lvlJc w:val="left"/>
      <w:pPr>
        <w:ind w:left="2618" w:hanging="360"/>
      </w:pPr>
    </w:lvl>
    <w:lvl w:ilvl="4" w:tplc="080A0019" w:tentative="1">
      <w:start w:val="1"/>
      <w:numFmt w:val="lowerLetter"/>
      <w:lvlText w:val="%5."/>
      <w:lvlJc w:val="left"/>
      <w:pPr>
        <w:ind w:left="3338" w:hanging="360"/>
      </w:pPr>
    </w:lvl>
    <w:lvl w:ilvl="5" w:tplc="080A001B" w:tentative="1">
      <w:start w:val="1"/>
      <w:numFmt w:val="lowerRoman"/>
      <w:lvlText w:val="%6."/>
      <w:lvlJc w:val="right"/>
      <w:pPr>
        <w:ind w:left="4058" w:hanging="180"/>
      </w:pPr>
    </w:lvl>
    <w:lvl w:ilvl="6" w:tplc="080A000F" w:tentative="1">
      <w:start w:val="1"/>
      <w:numFmt w:val="decimal"/>
      <w:lvlText w:val="%7."/>
      <w:lvlJc w:val="left"/>
      <w:pPr>
        <w:ind w:left="4778" w:hanging="360"/>
      </w:pPr>
    </w:lvl>
    <w:lvl w:ilvl="7" w:tplc="080A0019" w:tentative="1">
      <w:start w:val="1"/>
      <w:numFmt w:val="lowerLetter"/>
      <w:lvlText w:val="%8."/>
      <w:lvlJc w:val="left"/>
      <w:pPr>
        <w:ind w:left="5498" w:hanging="360"/>
      </w:pPr>
    </w:lvl>
    <w:lvl w:ilvl="8" w:tplc="080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6">
    <w:nsid w:val="460A2039"/>
    <w:multiLevelType w:val="hybridMultilevel"/>
    <w:tmpl w:val="CC34817A"/>
    <w:lvl w:ilvl="0" w:tplc="080A000F">
      <w:start w:val="1"/>
      <w:numFmt w:val="decimal"/>
      <w:lvlText w:val="%1."/>
      <w:lvlJc w:val="left"/>
      <w:pPr>
        <w:ind w:left="107" w:hanging="248"/>
      </w:pPr>
      <w:rPr>
        <w:rFonts w:hint="default"/>
        <w:b w:val="0"/>
        <w:w w:val="100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02DC"/>
    <w:multiLevelType w:val="multilevel"/>
    <w:tmpl w:val="11A44660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663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5" w:hanging="1800"/>
      </w:pPr>
      <w:rPr>
        <w:rFonts w:hint="default"/>
      </w:rPr>
    </w:lvl>
  </w:abstractNum>
  <w:abstractNum w:abstractNumId="28">
    <w:nsid w:val="4CAB725D"/>
    <w:multiLevelType w:val="hybridMultilevel"/>
    <w:tmpl w:val="ECC84B4E"/>
    <w:lvl w:ilvl="0" w:tplc="BCF20548">
      <w:start w:val="1"/>
      <w:numFmt w:val="decimal"/>
      <w:lvlText w:val="%1."/>
      <w:lvlJc w:val="left"/>
      <w:pPr>
        <w:ind w:left="109" w:hanging="308"/>
      </w:pPr>
      <w:rPr>
        <w:rFonts w:ascii="Arial" w:hAnsi="Arial" w:cs="Arial" w:hint="default"/>
        <w:w w:val="100"/>
        <w:sz w:val="20"/>
        <w:szCs w:val="22"/>
        <w:lang w:val="es-MX" w:eastAsia="es-MX" w:bidi="es-MX"/>
      </w:rPr>
    </w:lvl>
    <w:lvl w:ilvl="1" w:tplc="5674F118">
      <w:numFmt w:val="bullet"/>
      <w:lvlText w:val="•"/>
      <w:lvlJc w:val="left"/>
      <w:pPr>
        <w:ind w:left="377" w:hanging="308"/>
      </w:pPr>
      <w:rPr>
        <w:rFonts w:hint="default"/>
        <w:lang w:val="es-MX" w:eastAsia="es-MX" w:bidi="es-MX"/>
      </w:rPr>
    </w:lvl>
    <w:lvl w:ilvl="2" w:tplc="EB688BB0">
      <w:numFmt w:val="bullet"/>
      <w:lvlText w:val="•"/>
      <w:lvlJc w:val="left"/>
      <w:pPr>
        <w:ind w:left="654" w:hanging="308"/>
      </w:pPr>
      <w:rPr>
        <w:rFonts w:hint="default"/>
        <w:lang w:val="es-MX" w:eastAsia="es-MX" w:bidi="es-MX"/>
      </w:rPr>
    </w:lvl>
    <w:lvl w:ilvl="3" w:tplc="446AF226">
      <w:numFmt w:val="bullet"/>
      <w:lvlText w:val="•"/>
      <w:lvlJc w:val="left"/>
      <w:pPr>
        <w:ind w:left="931" w:hanging="308"/>
      </w:pPr>
      <w:rPr>
        <w:rFonts w:hint="default"/>
        <w:lang w:val="es-MX" w:eastAsia="es-MX" w:bidi="es-MX"/>
      </w:rPr>
    </w:lvl>
    <w:lvl w:ilvl="4" w:tplc="4B542662">
      <w:numFmt w:val="bullet"/>
      <w:lvlText w:val="•"/>
      <w:lvlJc w:val="left"/>
      <w:pPr>
        <w:ind w:left="1209" w:hanging="308"/>
      </w:pPr>
      <w:rPr>
        <w:rFonts w:hint="default"/>
        <w:lang w:val="es-MX" w:eastAsia="es-MX" w:bidi="es-MX"/>
      </w:rPr>
    </w:lvl>
    <w:lvl w:ilvl="5" w:tplc="E1181858">
      <w:numFmt w:val="bullet"/>
      <w:lvlText w:val="•"/>
      <w:lvlJc w:val="left"/>
      <w:pPr>
        <w:ind w:left="1486" w:hanging="308"/>
      </w:pPr>
      <w:rPr>
        <w:rFonts w:hint="default"/>
        <w:lang w:val="es-MX" w:eastAsia="es-MX" w:bidi="es-MX"/>
      </w:rPr>
    </w:lvl>
    <w:lvl w:ilvl="6" w:tplc="47CCB57A">
      <w:numFmt w:val="bullet"/>
      <w:lvlText w:val="•"/>
      <w:lvlJc w:val="left"/>
      <w:pPr>
        <w:ind w:left="1763" w:hanging="308"/>
      </w:pPr>
      <w:rPr>
        <w:rFonts w:hint="default"/>
        <w:lang w:val="es-MX" w:eastAsia="es-MX" w:bidi="es-MX"/>
      </w:rPr>
    </w:lvl>
    <w:lvl w:ilvl="7" w:tplc="900C9C00">
      <w:numFmt w:val="bullet"/>
      <w:lvlText w:val="•"/>
      <w:lvlJc w:val="left"/>
      <w:pPr>
        <w:ind w:left="2041" w:hanging="308"/>
      </w:pPr>
      <w:rPr>
        <w:rFonts w:hint="default"/>
        <w:lang w:val="es-MX" w:eastAsia="es-MX" w:bidi="es-MX"/>
      </w:rPr>
    </w:lvl>
    <w:lvl w:ilvl="8" w:tplc="3D2655A0">
      <w:numFmt w:val="bullet"/>
      <w:lvlText w:val="•"/>
      <w:lvlJc w:val="left"/>
      <w:pPr>
        <w:ind w:left="2318" w:hanging="308"/>
      </w:pPr>
      <w:rPr>
        <w:rFonts w:hint="default"/>
        <w:lang w:val="es-MX" w:eastAsia="es-MX" w:bidi="es-MX"/>
      </w:rPr>
    </w:lvl>
  </w:abstractNum>
  <w:abstractNum w:abstractNumId="29">
    <w:nsid w:val="500E7AED"/>
    <w:multiLevelType w:val="hybridMultilevel"/>
    <w:tmpl w:val="8CFAE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189A"/>
    <w:multiLevelType w:val="hybridMultilevel"/>
    <w:tmpl w:val="E176F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73F93"/>
    <w:multiLevelType w:val="hybridMultilevel"/>
    <w:tmpl w:val="ADEE0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7214E"/>
    <w:multiLevelType w:val="hybridMultilevel"/>
    <w:tmpl w:val="D946D880"/>
    <w:lvl w:ilvl="0" w:tplc="FD427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02735"/>
    <w:multiLevelType w:val="hybridMultilevel"/>
    <w:tmpl w:val="22AC87EE"/>
    <w:lvl w:ilvl="0" w:tplc="5E08F35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4" w:hanging="360"/>
      </w:pPr>
    </w:lvl>
    <w:lvl w:ilvl="2" w:tplc="080A001B" w:tentative="1">
      <w:start w:val="1"/>
      <w:numFmt w:val="lowerRoman"/>
      <w:lvlText w:val="%3."/>
      <w:lvlJc w:val="right"/>
      <w:pPr>
        <w:ind w:left="1864" w:hanging="180"/>
      </w:pPr>
    </w:lvl>
    <w:lvl w:ilvl="3" w:tplc="080A000F" w:tentative="1">
      <w:start w:val="1"/>
      <w:numFmt w:val="decimal"/>
      <w:lvlText w:val="%4."/>
      <w:lvlJc w:val="left"/>
      <w:pPr>
        <w:ind w:left="2584" w:hanging="360"/>
      </w:pPr>
    </w:lvl>
    <w:lvl w:ilvl="4" w:tplc="080A0019" w:tentative="1">
      <w:start w:val="1"/>
      <w:numFmt w:val="lowerLetter"/>
      <w:lvlText w:val="%5."/>
      <w:lvlJc w:val="left"/>
      <w:pPr>
        <w:ind w:left="3304" w:hanging="360"/>
      </w:pPr>
    </w:lvl>
    <w:lvl w:ilvl="5" w:tplc="080A001B" w:tentative="1">
      <w:start w:val="1"/>
      <w:numFmt w:val="lowerRoman"/>
      <w:lvlText w:val="%6."/>
      <w:lvlJc w:val="right"/>
      <w:pPr>
        <w:ind w:left="4024" w:hanging="180"/>
      </w:pPr>
    </w:lvl>
    <w:lvl w:ilvl="6" w:tplc="080A000F" w:tentative="1">
      <w:start w:val="1"/>
      <w:numFmt w:val="decimal"/>
      <w:lvlText w:val="%7."/>
      <w:lvlJc w:val="left"/>
      <w:pPr>
        <w:ind w:left="4744" w:hanging="360"/>
      </w:pPr>
    </w:lvl>
    <w:lvl w:ilvl="7" w:tplc="080A0019" w:tentative="1">
      <w:start w:val="1"/>
      <w:numFmt w:val="lowerLetter"/>
      <w:lvlText w:val="%8."/>
      <w:lvlJc w:val="left"/>
      <w:pPr>
        <w:ind w:left="5464" w:hanging="360"/>
      </w:pPr>
    </w:lvl>
    <w:lvl w:ilvl="8" w:tplc="080A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4">
    <w:nsid w:val="59FD77E8"/>
    <w:multiLevelType w:val="hybridMultilevel"/>
    <w:tmpl w:val="354271CA"/>
    <w:lvl w:ilvl="0" w:tplc="B2F012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04D20"/>
    <w:multiLevelType w:val="hybridMultilevel"/>
    <w:tmpl w:val="D5E07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124C3"/>
    <w:multiLevelType w:val="hybridMultilevel"/>
    <w:tmpl w:val="283CDD6C"/>
    <w:lvl w:ilvl="0" w:tplc="9E20A2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662573AD"/>
    <w:multiLevelType w:val="hybridMultilevel"/>
    <w:tmpl w:val="373C8B62"/>
    <w:lvl w:ilvl="0" w:tplc="563EFF42">
      <w:start w:val="1"/>
      <w:numFmt w:val="decimal"/>
      <w:lvlText w:val="%1."/>
      <w:lvlJc w:val="left"/>
      <w:pPr>
        <w:ind w:left="107" w:hanging="248"/>
      </w:pPr>
      <w:rPr>
        <w:rFonts w:ascii="Arial" w:hAnsi="Arial" w:cs="Arial" w:hint="default"/>
        <w:b w:val="0"/>
        <w:w w:val="100"/>
        <w:sz w:val="20"/>
        <w:szCs w:val="22"/>
        <w:lang w:val="es-MX" w:eastAsia="es-MX" w:bidi="es-MX"/>
      </w:rPr>
    </w:lvl>
    <w:lvl w:ilvl="1" w:tplc="00BEF8A4">
      <w:numFmt w:val="bullet"/>
      <w:lvlText w:val="•"/>
      <w:lvlJc w:val="left"/>
      <w:pPr>
        <w:ind w:left="418" w:hanging="248"/>
      </w:pPr>
      <w:rPr>
        <w:rFonts w:hint="default"/>
        <w:lang w:val="es-MX" w:eastAsia="es-MX" w:bidi="es-MX"/>
      </w:rPr>
    </w:lvl>
    <w:lvl w:ilvl="2" w:tplc="59AC7B98">
      <w:numFmt w:val="bullet"/>
      <w:lvlText w:val="•"/>
      <w:lvlJc w:val="left"/>
      <w:pPr>
        <w:ind w:left="737" w:hanging="248"/>
      </w:pPr>
      <w:rPr>
        <w:rFonts w:hint="default"/>
        <w:lang w:val="es-MX" w:eastAsia="es-MX" w:bidi="es-MX"/>
      </w:rPr>
    </w:lvl>
    <w:lvl w:ilvl="3" w:tplc="FBDE01B6">
      <w:numFmt w:val="bullet"/>
      <w:lvlText w:val="•"/>
      <w:lvlJc w:val="left"/>
      <w:pPr>
        <w:ind w:left="1055" w:hanging="248"/>
      </w:pPr>
      <w:rPr>
        <w:rFonts w:hint="default"/>
        <w:lang w:val="es-MX" w:eastAsia="es-MX" w:bidi="es-MX"/>
      </w:rPr>
    </w:lvl>
    <w:lvl w:ilvl="4" w:tplc="E6A0111A">
      <w:numFmt w:val="bullet"/>
      <w:lvlText w:val="•"/>
      <w:lvlJc w:val="left"/>
      <w:pPr>
        <w:ind w:left="1374" w:hanging="248"/>
      </w:pPr>
      <w:rPr>
        <w:rFonts w:hint="default"/>
        <w:lang w:val="es-MX" w:eastAsia="es-MX" w:bidi="es-MX"/>
      </w:rPr>
    </w:lvl>
    <w:lvl w:ilvl="5" w:tplc="572A5D3E">
      <w:numFmt w:val="bullet"/>
      <w:lvlText w:val="•"/>
      <w:lvlJc w:val="left"/>
      <w:pPr>
        <w:ind w:left="1693" w:hanging="248"/>
      </w:pPr>
      <w:rPr>
        <w:rFonts w:hint="default"/>
        <w:lang w:val="es-MX" w:eastAsia="es-MX" w:bidi="es-MX"/>
      </w:rPr>
    </w:lvl>
    <w:lvl w:ilvl="6" w:tplc="750CB304">
      <w:numFmt w:val="bullet"/>
      <w:lvlText w:val="•"/>
      <w:lvlJc w:val="left"/>
      <w:pPr>
        <w:ind w:left="2011" w:hanging="248"/>
      </w:pPr>
      <w:rPr>
        <w:rFonts w:hint="default"/>
        <w:lang w:val="es-MX" w:eastAsia="es-MX" w:bidi="es-MX"/>
      </w:rPr>
    </w:lvl>
    <w:lvl w:ilvl="7" w:tplc="2048E8D0">
      <w:numFmt w:val="bullet"/>
      <w:lvlText w:val="•"/>
      <w:lvlJc w:val="left"/>
      <w:pPr>
        <w:ind w:left="2330" w:hanging="248"/>
      </w:pPr>
      <w:rPr>
        <w:rFonts w:hint="default"/>
        <w:lang w:val="es-MX" w:eastAsia="es-MX" w:bidi="es-MX"/>
      </w:rPr>
    </w:lvl>
    <w:lvl w:ilvl="8" w:tplc="F75C2792">
      <w:numFmt w:val="bullet"/>
      <w:lvlText w:val="•"/>
      <w:lvlJc w:val="left"/>
      <w:pPr>
        <w:ind w:left="2648" w:hanging="248"/>
      </w:pPr>
      <w:rPr>
        <w:rFonts w:hint="default"/>
        <w:lang w:val="es-MX" w:eastAsia="es-MX" w:bidi="es-MX"/>
      </w:rPr>
    </w:lvl>
  </w:abstractNum>
  <w:abstractNum w:abstractNumId="38">
    <w:nsid w:val="67254A7C"/>
    <w:multiLevelType w:val="hybridMultilevel"/>
    <w:tmpl w:val="88B87A32"/>
    <w:lvl w:ilvl="0" w:tplc="33046D7E">
      <w:start w:val="1"/>
      <w:numFmt w:val="decimal"/>
      <w:lvlText w:val="%1."/>
      <w:lvlJc w:val="left"/>
      <w:pPr>
        <w:ind w:left="117" w:hanging="24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181C2B44">
      <w:numFmt w:val="bullet"/>
      <w:lvlText w:val="•"/>
      <w:lvlJc w:val="left"/>
      <w:pPr>
        <w:ind w:left="539" w:hanging="248"/>
      </w:pPr>
      <w:rPr>
        <w:rFonts w:hint="default"/>
        <w:lang w:val="es-MX" w:eastAsia="es-MX" w:bidi="es-MX"/>
      </w:rPr>
    </w:lvl>
    <w:lvl w:ilvl="2" w:tplc="31084C42">
      <w:numFmt w:val="bullet"/>
      <w:lvlText w:val="•"/>
      <w:lvlJc w:val="left"/>
      <w:pPr>
        <w:ind w:left="958" w:hanging="248"/>
      </w:pPr>
      <w:rPr>
        <w:rFonts w:hint="default"/>
        <w:lang w:val="es-MX" w:eastAsia="es-MX" w:bidi="es-MX"/>
      </w:rPr>
    </w:lvl>
    <w:lvl w:ilvl="3" w:tplc="D714A594">
      <w:numFmt w:val="bullet"/>
      <w:lvlText w:val="•"/>
      <w:lvlJc w:val="left"/>
      <w:pPr>
        <w:ind w:left="1377" w:hanging="248"/>
      </w:pPr>
      <w:rPr>
        <w:rFonts w:hint="default"/>
        <w:lang w:val="es-MX" w:eastAsia="es-MX" w:bidi="es-MX"/>
      </w:rPr>
    </w:lvl>
    <w:lvl w:ilvl="4" w:tplc="A89E3258">
      <w:numFmt w:val="bullet"/>
      <w:lvlText w:val="•"/>
      <w:lvlJc w:val="left"/>
      <w:pPr>
        <w:ind w:left="1797" w:hanging="248"/>
      </w:pPr>
      <w:rPr>
        <w:rFonts w:hint="default"/>
        <w:lang w:val="es-MX" w:eastAsia="es-MX" w:bidi="es-MX"/>
      </w:rPr>
    </w:lvl>
    <w:lvl w:ilvl="5" w:tplc="D13A1CCA">
      <w:numFmt w:val="bullet"/>
      <w:lvlText w:val="•"/>
      <w:lvlJc w:val="left"/>
      <w:pPr>
        <w:ind w:left="2216" w:hanging="248"/>
      </w:pPr>
      <w:rPr>
        <w:rFonts w:hint="default"/>
        <w:lang w:val="es-MX" w:eastAsia="es-MX" w:bidi="es-MX"/>
      </w:rPr>
    </w:lvl>
    <w:lvl w:ilvl="6" w:tplc="C8563DCC">
      <w:numFmt w:val="bullet"/>
      <w:lvlText w:val="•"/>
      <w:lvlJc w:val="left"/>
      <w:pPr>
        <w:ind w:left="2635" w:hanging="248"/>
      </w:pPr>
      <w:rPr>
        <w:rFonts w:hint="default"/>
        <w:lang w:val="es-MX" w:eastAsia="es-MX" w:bidi="es-MX"/>
      </w:rPr>
    </w:lvl>
    <w:lvl w:ilvl="7" w:tplc="3E268CB8">
      <w:numFmt w:val="bullet"/>
      <w:lvlText w:val="•"/>
      <w:lvlJc w:val="left"/>
      <w:pPr>
        <w:ind w:left="3055" w:hanging="248"/>
      </w:pPr>
      <w:rPr>
        <w:rFonts w:hint="default"/>
        <w:lang w:val="es-MX" w:eastAsia="es-MX" w:bidi="es-MX"/>
      </w:rPr>
    </w:lvl>
    <w:lvl w:ilvl="8" w:tplc="F6DACAE4">
      <w:numFmt w:val="bullet"/>
      <w:lvlText w:val="•"/>
      <w:lvlJc w:val="left"/>
      <w:pPr>
        <w:ind w:left="3474" w:hanging="248"/>
      </w:pPr>
      <w:rPr>
        <w:rFonts w:hint="default"/>
        <w:lang w:val="es-MX" w:eastAsia="es-MX" w:bidi="es-MX"/>
      </w:rPr>
    </w:lvl>
  </w:abstractNum>
  <w:abstractNum w:abstractNumId="39">
    <w:nsid w:val="679757FC"/>
    <w:multiLevelType w:val="hybridMultilevel"/>
    <w:tmpl w:val="B2E20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C0BB5"/>
    <w:multiLevelType w:val="hybridMultilevel"/>
    <w:tmpl w:val="B5FAC8AC"/>
    <w:lvl w:ilvl="0" w:tplc="80F4A24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1">
    <w:nsid w:val="6B8A53B8"/>
    <w:multiLevelType w:val="hybridMultilevel"/>
    <w:tmpl w:val="08D2AA24"/>
    <w:lvl w:ilvl="0" w:tplc="DCA2E034">
      <w:start w:val="3"/>
      <w:numFmt w:val="decimal"/>
      <w:lvlText w:val="%1."/>
      <w:lvlJc w:val="left"/>
      <w:pPr>
        <w:ind w:left="117" w:hanging="24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C4269B9C">
      <w:numFmt w:val="bullet"/>
      <w:lvlText w:val="•"/>
      <w:lvlJc w:val="left"/>
      <w:pPr>
        <w:ind w:left="539" w:hanging="248"/>
      </w:pPr>
      <w:rPr>
        <w:rFonts w:hint="default"/>
        <w:lang w:val="es-MX" w:eastAsia="es-MX" w:bidi="es-MX"/>
      </w:rPr>
    </w:lvl>
    <w:lvl w:ilvl="2" w:tplc="51C67A4A">
      <w:numFmt w:val="bullet"/>
      <w:lvlText w:val="•"/>
      <w:lvlJc w:val="left"/>
      <w:pPr>
        <w:ind w:left="958" w:hanging="248"/>
      </w:pPr>
      <w:rPr>
        <w:rFonts w:hint="default"/>
        <w:lang w:val="es-MX" w:eastAsia="es-MX" w:bidi="es-MX"/>
      </w:rPr>
    </w:lvl>
    <w:lvl w:ilvl="3" w:tplc="CD6E7664">
      <w:numFmt w:val="bullet"/>
      <w:lvlText w:val="•"/>
      <w:lvlJc w:val="left"/>
      <w:pPr>
        <w:ind w:left="1377" w:hanging="248"/>
      </w:pPr>
      <w:rPr>
        <w:rFonts w:hint="default"/>
        <w:lang w:val="es-MX" w:eastAsia="es-MX" w:bidi="es-MX"/>
      </w:rPr>
    </w:lvl>
    <w:lvl w:ilvl="4" w:tplc="4A0C45E0">
      <w:numFmt w:val="bullet"/>
      <w:lvlText w:val="•"/>
      <w:lvlJc w:val="left"/>
      <w:pPr>
        <w:ind w:left="1797" w:hanging="248"/>
      </w:pPr>
      <w:rPr>
        <w:rFonts w:hint="default"/>
        <w:lang w:val="es-MX" w:eastAsia="es-MX" w:bidi="es-MX"/>
      </w:rPr>
    </w:lvl>
    <w:lvl w:ilvl="5" w:tplc="183AC500">
      <w:numFmt w:val="bullet"/>
      <w:lvlText w:val="•"/>
      <w:lvlJc w:val="left"/>
      <w:pPr>
        <w:ind w:left="2216" w:hanging="248"/>
      </w:pPr>
      <w:rPr>
        <w:rFonts w:hint="default"/>
        <w:lang w:val="es-MX" w:eastAsia="es-MX" w:bidi="es-MX"/>
      </w:rPr>
    </w:lvl>
    <w:lvl w:ilvl="6" w:tplc="14FAF7F2">
      <w:numFmt w:val="bullet"/>
      <w:lvlText w:val="•"/>
      <w:lvlJc w:val="left"/>
      <w:pPr>
        <w:ind w:left="2635" w:hanging="248"/>
      </w:pPr>
      <w:rPr>
        <w:rFonts w:hint="default"/>
        <w:lang w:val="es-MX" w:eastAsia="es-MX" w:bidi="es-MX"/>
      </w:rPr>
    </w:lvl>
    <w:lvl w:ilvl="7" w:tplc="C396D338">
      <w:numFmt w:val="bullet"/>
      <w:lvlText w:val="•"/>
      <w:lvlJc w:val="left"/>
      <w:pPr>
        <w:ind w:left="3055" w:hanging="248"/>
      </w:pPr>
      <w:rPr>
        <w:rFonts w:hint="default"/>
        <w:lang w:val="es-MX" w:eastAsia="es-MX" w:bidi="es-MX"/>
      </w:rPr>
    </w:lvl>
    <w:lvl w:ilvl="8" w:tplc="95AEBD68">
      <w:numFmt w:val="bullet"/>
      <w:lvlText w:val="•"/>
      <w:lvlJc w:val="left"/>
      <w:pPr>
        <w:ind w:left="3474" w:hanging="248"/>
      </w:pPr>
      <w:rPr>
        <w:rFonts w:hint="default"/>
        <w:lang w:val="es-MX" w:eastAsia="es-MX" w:bidi="es-MX"/>
      </w:rPr>
    </w:lvl>
  </w:abstractNum>
  <w:abstractNum w:abstractNumId="42">
    <w:nsid w:val="727B30DF"/>
    <w:multiLevelType w:val="hybridMultilevel"/>
    <w:tmpl w:val="463CB7A2"/>
    <w:lvl w:ilvl="0" w:tplc="57608A12">
      <w:start w:val="1"/>
      <w:numFmt w:val="decimal"/>
      <w:lvlText w:val="%1."/>
      <w:lvlJc w:val="left"/>
      <w:pPr>
        <w:ind w:left="107" w:hanging="24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4D5400A2">
      <w:numFmt w:val="bullet"/>
      <w:lvlText w:val="•"/>
      <w:lvlJc w:val="left"/>
      <w:pPr>
        <w:ind w:left="377" w:hanging="248"/>
      </w:pPr>
      <w:rPr>
        <w:rFonts w:hint="default"/>
        <w:lang w:val="es-MX" w:eastAsia="es-MX" w:bidi="es-MX"/>
      </w:rPr>
    </w:lvl>
    <w:lvl w:ilvl="2" w:tplc="9EA4A774">
      <w:numFmt w:val="bullet"/>
      <w:lvlText w:val="•"/>
      <w:lvlJc w:val="left"/>
      <w:pPr>
        <w:ind w:left="654" w:hanging="248"/>
      </w:pPr>
      <w:rPr>
        <w:rFonts w:hint="default"/>
        <w:lang w:val="es-MX" w:eastAsia="es-MX" w:bidi="es-MX"/>
      </w:rPr>
    </w:lvl>
    <w:lvl w:ilvl="3" w:tplc="B0AEB3E6">
      <w:numFmt w:val="bullet"/>
      <w:lvlText w:val="•"/>
      <w:lvlJc w:val="left"/>
      <w:pPr>
        <w:ind w:left="931" w:hanging="248"/>
      </w:pPr>
      <w:rPr>
        <w:rFonts w:hint="default"/>
        <w:lang w:val="es-MX" w:eastAsia="es-MX" w:bidi="es-MX"/>
      </w:rPr>
    </w:lvl>
    <w:lvl w:ilvl="4" w:tplc="F6D6381A">
      <w:numFmt w:val="bullet"/>
      <w:lvlText w:val="•"/>
      <w:lvlJc w:val="left"/>
      <w:pPr>
        <w:ind w:left="1209" w:hanging="248"/>
      </w:pPr>
      <w:rPr>
        <w:rFonts w:hint="default"/>
        <w:lang w:val="es-MX" w:eastAsia="es-MX" w:bidi="es-MX"/>
      </w:rPr>
    </w:lvl>
    <w:lvl w:ilvl="5" w:tplc="B9D806D8">
      <w:numFmt w:val="bullet"/>
      <w:lvlText w:val="•"/>
      <w:lvlJc w:val="left"/>
      <w:pPr>
        <w:ind w:left="1486" w:hanging="248"/>
      </w:pPr>
      <w:rPr>
        <w:rFonts w:hint="default"/>
        <w:lang w:val="es-MX" w:eastAsia="es-MX" w:bidi="es-MX"/>
      </w:rPr>
    </w:lvl>
    <w:lvl w:ilvl="6" w:tplc="FA7603A0">
      <w:numFmt w:val="bullet"/>
      <w:lvlText w:val="•"/>
      <w:lvlJc w:val="left"/>
      <w:pPr>
        <w:ind w:left="1763" w:hanging="248"/>
      </w:pPr>
      <w:rPr>
        <w:rFonts w:hint="default"/>
        <w:lang w:val="es-MX" w:eastAsia="es-MX" w:bidi="es-MX"/>
      </w:rPr>
    </w:lvl>
    <w:lvl w:ilvl="7" w:tplc="89CE2880">
      <w:numFmt w:val="bullet"/>
      <w:lvlText w:val="•"/>
      <w:lvlJc w:val="left"/>
      <w:pPr>
        <w:ind w:left="2041" w:hanging="248"/>
      </w:pPr>
      <w:rPr>
        <w:rFonts w:hint="default"/>
        <w:lang w:val="es-MX" w:eastAsia="es-MX" w:bidi="es-MX"/>
      </w:rPr>
    </w:lvl>
    <w:lvl w:ilvl="8" w:tplc="0C5202A8">
      <w:numFmt w:val="bullet"/>
      <w:lvlText w:val="•"/>
      <w:lvlJc w:val="left"/>
      <w:pPr>
        <w:ind w:left="2318" w:hanging="248"/>
      </w:pPr>
      <w:rPr>
        <w:rFonts w:hint="default"/>
        <w:lang w:val="es-MX" w:eastAsia="es-MX" w:bidi="es-MX"/>
      </w:rPr>
    </w:lvl>
  </w:abstractNum>
  <w:abstractNum w:abstractNumId="43">
    <w:nsid w:val="75520ACE"/>
    <w:multiLevelType w:val="multilevel"/>
    <w:tmpl w:val="7B9C92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65C01F2"/>
    <w:multiLevelType w:val="hybridMultilevel"/>
    <w:tmpl w:val="362EE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41521"/>
    <w:multiLevelType w:val="hybridMultilevel"/>
    <w:tmpl w:val="85044AEC"/>
    <w:lvl w:ilvl="0" w:tplc="080A000F">
      <w:start w:val="1"/>
      <w:numFmt w:val="decimal"/>
      <w:lvlText w:val="%1."/>
      <w:lvlJc w:val="left"/>
      <w:pPr>
        <w:ind w:left="108" w:hanging="245"/>
      </w:pPr>
      <w:rPr>
        <w:w w:val="100"/>
        <w:sz w:val="22"/>
        <w:szCs w:val="22"/>
        <w:lang w:val="es-MX" w:eastAsia="es-MX" w:bidi="es-MX"/>
      </w:rPr>
    </w:lvl>
    <w:lvl w:ilvl="1" w:tplc="8AD82186">
      <w:numFmt w:val="bullet"/>
      <w:lvlText w:val="•"/>
      <w:lvlJc w:val="left"/>
      <w:pPr>
        <w:ind w:left="377" w:hanging="245"/>
      </w:pPr>
      <w:rPr>
        <w:rFonts w:hint="default"/>
        <w:lang w:val="es-MX" w:eastAsia="es-MX" w:bidi="es-MX"/>
      </w:rPr>
    </w:lvl>
    <w:lvl w:ilvl="2" w:tplc="8D5EC25A">
      <w:numFmt w:val="bullet"/>
      <w:lvlText w:val="•"/>
      <w:lvlJc w:val="left"/>
      <w:pPr>
        <w:ind w:left="654" w:hanging="245"/>
      </w:pPr>
      <w:rPr>
        <w:rFonts w:hint="default"/>
        <w:lang w:val="es-MX" w:eastAsia="es-MX" w:bidi="es-MX"/>
      </w:rPr>
    </w:lvl>
    <w:lvl w:ilvl="3" w:tplc="A38CCC3A">
      <w:numFmt w:val="bullet"/>
      <w:lvlText w:val="•"/>
      <w:lvlJc w:val="left"/>
      <w:pPr>
        <w:ind w:left="931" w:hanging="245"/>
      </w:pPr>
      <w:rPr>
        <w:rFonts w:hint="default"/>
        <w:lang w:val="es-MX" w:eastAsia="es-MX" w:bidi="es-MX"/>
      </w:rPr>
    </w:lvl>
    <w:lvl w:ilvl="4" w:tplc="87C4066C">
      <w:numFmt w:val="bullet"/>
      <w:lvlText w:val="•"/>
      <w:lvlJc w:val="left"/>
      <w:pPr>
        <w:ind w:left="1209" w:hanging="245"/>
      </w:pPr>
      <w:rPr>
        <w:rFonts w:hint="default"/>
        <w:lang w:val="es-MX" w:eastAsia="es-MX" w:bidi="es-MX"/>
      </w:rPr>
    </w:lvl>
    <w:lvl w:ilvl="5" w:tplc="DDFCA832">
      <w:numFmt w:val="bullet"/>
      <w:lvlText w:val="•"/>
      <w:lvlJc w:val="left"/>
      <w:pPr>
        <w:ind w:left="1486" w:hanging="245"/>
      </w:pPr>
      <w:rPr>
        <w:rFonts w:hint="default"/>
        <w:lang w:val="es-MX" w:eastAsia="es-MX" w:bidi="es-MX"/>
      </w:rPr>
    </w:lvl>
    <w:lvl w:ilvl="6" w:tplc="2AFC5684">
      <w:numFmt w:val="bullet"/>
      <w:lvlText w:val="•"/>
      <w:lvlJc w:val="left"/>
      <w:pPr>
        <w:ind w:left="1763" w:hanging="245"/>
      </w:pPr>
      <w:rPr>
        <w:rFonts w:hint="default"/>
        <w:lang w:val="es-MX" w:eastAsia="es-MX" w:bidi="es-MX"/>
      </w:rPr>
    </w:lvl>
    <w:lvl w:ilvl="7" w:tplc="5ECAEEDA">
      <w:numFmt w:val="bullet"/>
      <w:lvlText w:val="•"/>
      <w:lvlJc w:val="left"/>
      <w:pPr>
        <w:ind w:left="2041" w:hanging="245"/>
      </w:pPr>
      <w:rPr>
        <w:rFonts w:hint="default"/>
        <w:lang w:val="es-MX" w:eastAsia="es-MX" w:bidi="es-MX"/>
      </w:rPr>
    </w:lvl>
    <w:lvl w:ilvl="8" w:tplc="AB788F0A">
      <w:numFmt w:val="bullet"/>
      <w:lvlText w:val="•"/>
      <w:lvlJc w:val="left"/>
      <w:pPr>
        <w:ind w:left="2318" w:hanging="245"/>
      </w:pPr>
      <w:rPr>
        <w:rFonts w:hint="default"/>
        <w:lang w:val="es-MX" w:eastAsia="es-MX" w:bidi="es-MX"/>
      </w:rPr>
    </w:lvl>
  </w:abstractNum>
  <w:abstractNum w:abstractNumId="46">
    <w:nsid w:val="7B263F92"/>
    <w:multiLevelType w:val="hybridMultilevel"/>
    <w:tmpl w:val="FDC2A8CC"/>
    <w:lvl w:ilvl="0" w:tplc="0C22B9F0">
      <w:start w:val="1"/>
      <w:numFmt w:val="decimal"/>
      <w:lvlText w:val="%1."/>
      <w:lvlJc w:val="left"/>
      <w:pPr>
        <w:ind w:left="110" w:hanging="248"/>
      </w:pPr>
      <w:rPr>
        <w:rFonts w:ascii="Arial" w:eastAsia="Arial" w:hAnsi="Arial" w:cs="Arial" w:hint="default"/>
        <w:w w:val="100"/>
        <w:sz w:val="22"/>
        <w:szCs w:val="22"/>
        <w:lang w:val="es-MX" w:eastAsia="es-MX" w:bidi="es-MX"/>
      </w:rPr>
    </w:lvl>
    <w:lvl w:ilvl="1" w:tplc="CC2EA4BE">
      <w:numFmt w:val="bullet"/>
      <w:lvlText w:val="•"/>
      <w:lvlJc w:val="left"/>
      <w:pPr>
        <w:ind w:left="539" w:hanging="248"/>
      </w:pPr>
      <w:rPr>
        <w:rFonts w:hint="default"/>
        <w:lang w:val="es-MX" w:eastAsia="es-MX" w:bidi="es-MX"/>
      </w:rPr>
    </w:lvl>
    <w:lvl w:ilvl="2" w:tplc="A2F87B88">
      <w:numFmt w:val="bullet"/>
      <w:lvlText w:val="•"/>
      <w:lvlJc w:val="left"/>
      <w:pPr>
        <w:ind w:left="958" w:hanging="248"/>
      </w:pPr>
      <w:rPr>
        <w:rFonts w:hint="default"/>
        <w:lang w:val="es-MX" w:eastAsia="es-MX" w:bidi="es-MX"/>
      </w:rPr>
    </w:lvl>
    <w:lvl w:ilvl="3" w:tplc="7708D5AC">
      <w:numFmt w:val="bullet"/>
      <w:lvlText w:val="•"/>
      <w:lvlJc w:val="left"/>
      <w:pPr>
        <w:ind w:left="1377" w:hanging="248"/>
      </w:pPr>
      <w:rPr>
        <w:rFonts w:hint="default"/>
        <w:lang w:val="es-MX" w:eastAsia="es-MX" w:bidi="es-MX"/>
      </w:rPr>
    </w:lvl>
    <w:lvl w:ilvl="4" w:tplc="B11AB1F2">
      <w:numFmt w:val="bullet"/>
      <w:lvlText w:val="•"/>
      <w:lvlJc w:val="left"/>
      <w:pPr>
        <w:ind w:left="1797" w:hanging="248"/>
      </w:pPr>
      <w:rPr>
        <w:rFonts w:hint="default"/>
        <w:lang w:val="es-MX" w:eastAsia="es-MX" w:bidi="es-MX"/>
      </w:rPr>
    </w:lvl>
    <w:lvl w:ilvl="5" w:tplc="3F9CD3D4">
      <w:numFmt w:val="bullet"/>
      <w:lvlText w:val="•"/>
      <w:lvlJc w:val="left"/>
      <w:pPr>
        <w:ind w:left="2216" w:hanging="248"/>
      </w:pPr>
      <w:rPr>
        <w:rFonts w:hint="default"/>
        <w:lang w:val="es-MX" w:eastAsia="es-MX" w:bidi="es-MX"/>
      </w:rPr>
    </w:lvl>
    <w:lvl w:ilvl="6" w:tplc="283CF918">
      <w:numFmt w:val="bullet"/>
      <w:lvlText w:val="•"/>
      <w:lvlJc w:val="left"/>
      <w:pPr>
        <w:ind w:left="2635" w:hanging="248"/>
      </w:pPr>
      <w:rPr>
        <w:rFonts w:hint="default"/>
        <w:lang w:val="es-MX" w:eastAsia="es-MX" w:bidi="es-MX"/>
      </w:rPr>
    </w:lvl>
    <w:lvl w:ilvl="7" w:tplc="B306678C">
      <w:numFmt w:val="bullet"/>
      <w:lvlText w:val="•"/>
      <w:lvlJc w:val="left"/>
      <w:pPr>
        <w:ind w:left="3055" w:hanging="248"/>
      </w:pPr>
      <w:rPr>
        <w:rFonts w:hint="default"/>
        <w:lang w:val="es-MX" w:eastAsia="es-MX" w:bidi="es-MX"/>
      </w:rPr>
    </w:lvl>
    <w:lvl w:ilvl="8" w:tplc="063ED30E">
      <w:numFmt w:val="bullet"/>
      <w:lvlText w:val="•"/>
      <w:lvlJc w:val="left"/>
      <w:pPr>
        <w:ind w:left="3474" w:hanging="248"/>
      </w:pPr>
      <w:rPr>
        <w:rFonts w:hint="default"/>
        <w:lang w:val="es-MX" w:eastAsia="es-MX" w:bidi="es-MX"/>
      </w:rPr>
    </w:lvl>
  </w:abstractNum>
  <w:abstractNum w:abstractNumId="47">
    <w:nsid w:val="7B897BC0"/>
    <w:multiLevelType w:val="hybridMultilevel"/>
    <w:tmpl w:val="9E2C8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14"/>
  </w:num>
  <w:num w:numId="5">
    <w:abstractNumId w:val="41"/>
  </w:num>
  <w:num w:numId="6">
    <w:abstractNumId w:val="46"/>
  </w:num>
  <w:num w:numId="7">
    <w:abstractNumId w:val="2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28"/>
  </w:num>
  <w:num w:numId="14">
    <w:abstractNumId w:val="37"/>
  </w:num>
  <w:num w:numId="15">
    <w:abstractNumId w:val="15"/>
  </w:num>
  <w:num w:numId="16">
    <w:abstractNumId w:val="30"/>
  </w:num>
  <w:num w:numId="17">
    <w:abstractNumId w:val="27"/>
  </w:num>
  <w:num w:numId="18">
    <w:abstractNumId w:val="24"/>
  </w:num>
  <w:num w:numId="19">
    <w:abstractNumId w:val="40"/>
  </w:num>
  <w:num w:numId="20">
    <w:abstractNumId w:val="0"/>
  </w:num>
  <w:num w:numId="21">
    <w:abstractNumId w:val="45"/>
  </w:num>
  <w:num w:numId="22">
    <w:abstractNumId w:val="16"/>
  </w:num>
  <w:num w:numId="23">
    <w:abstractNumId w:val="4"/>
  </w:num>
  <w:num w:numId="24">
    <w:abstractNumId w:val="2"/>
  </w:num>
  <w:num w:numId="25">
    <w:abstractNumId w:val="19"/>
  </w:num>
  <w:num w:numId="26">
    <w:abstractNumId w:val="17"/>
  </w:num>
  <w:num w:numId="27">
    <w:abstractNumId w:val="7"/>
  </w:num>
  <w:num w:numId="28">
    <w:abstractNumId w:val="10"/>
  </w:num>
  <w:num w:numId="29">
    <w:abstractNumId w:val="34"/>
  </w:num>
  <w:num w:numId="30">
    <w:abstractNumId w:val="42"/>
  </w:num>
  <w:num w:numId="31">
    <w:abstractNumId w:val="9"/>
  </w:num>
  <w:num w:numId="32">
    <w:abstractNumId w:val="36"/>
  </w:num>
  <w:num w:numId="33">
    <w:abstractNumId w:val="44"/>
  </w:num>
  <w:num w:numId="34">
    <w:abstractNumId w:val="31"/>
  </w:num>
  <w:num w:numId="35">
    <w:abstractNumId w:val="18"/>
  </w:num>
  <w:num w:numId="36">
    <w:abstractNumId w:val="35"/>
  </w:num>
  <w:num w:numId="37">
    <w:abstractNumId w:val="1"/>
  </w:num>
  <w:num w:numId="38">
    <w:abstractNumId w:val="26"/>
  </w:num>
  <w:num w:numId="39">
    <w:abstractNumId w:val="32"/>
  </w:num>
  <w:num w:numId="40">
    <w:abstractNumId w:val="3"/>
  </w:num>
  <w:num w:numId="41">
    <w:abstractNumId w:val="43"/>
  </w:num>
  <w:num w:numId="42">
    <w:abstractNumId w:val="8"/>
  </w:num>
  <w:num w:numId="43">
    <w:abstractNumId w:val="21"/>
  </w:num>
  <w:num w:numId="44">
    <w:abstractNumId w:val="29"/>
  </w:num>
  <w:num w:numId="45">
    <w:abstractNumId w:val="47"/>
  </w:num>
  <w:num w:numId="46">
    <w:abstractNumId w:val="33"/>
  </w:num>
  <w:num w:numId="47">
    <w:abstractNumId w:val="25"/>
  </w:num>
  <w:num w:numId="48">
    <w:abstractNumId w:val="22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FV">
    <w15:presenceInfo w15:providerId="None" w15:userId="RF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B"/>
    <w:rsid w:val="00001DF5"/>
    <w:rsid w:val="00004749"/>
    <w:rsid w:val="00014A13"/>
    <w:rsid w:val="0001580F"/>
    <w:rsid w:val="00015C25"/>
    <w:rsid w:val="0001655C"/>
    <w:rsid w:val="000368FC"/>
    <w:rsid w:val="0004199A"/>
    <w:rsid w:val="00045D25"/>
    <w:rsid w:val="00064AEA"/>
    <w:rsid w:val="000678EF"/>
    <w:rsid w:val="00072ABC"/>
    <w:rsid w:val="00076FF9"/>
    <w:rsid w:val="00085040"/>
    <w:rsid w:val="00091BD6"/>
    <w:rsid w:val="000A36B1"/>
    <w:rsid w:val="000B3BB3"/>
    <w:rsid w:val="000C1BD3"/>
    <w:rsid w:val="000C41E6"/>
    <w:rsid w:val="000C4374"/>
    <w:rsid w:val="000C5493"/>
    <w:rsid w:val="000C66D6"/>
    <w:rsid w:val="000E598E"/>
    <w:rsid w:val="000E60E6"/>
    <w:rsid w:val="000F221C"/>
    <w:rsid w:val="000F2294"/>
    <w:rsid w:val="00100D16"/>
    <w:rsid w:val="001076C1"/>
    <w:rsid w:val="0011477B"/>
    <w:rsid w:val="00125367"/>
    <w:rsid w:val="00133278"/>
    <w:rsid w:val="00136F68"/>
    <w:rsid w:val="00140574"/>
    <w:rsid w:val="00140D45"/>
    <w:rsid w:val="00144A64"/>
    <w:rsid w:val="00145A0E"/>
    <w:rsid w:val="00174E55"/>
    <w:rsid w:val="0017769E"/>
    <w:rsid w:val="001904B9"/>
    <w:rsid w:val="001918FF"/>
    <w:rsid w:val="001A6EAD"/>
    <w:rsid w:val="001C0CC6"/>
    <w:rsid w:val="001C5D11"/>
    <w:rsid w:val="001D0BA5"/>
    <w:rsid w:val="001D1B65"/>
    <w:rsid w:val="001D2D86"/>
    <w:rsid w:val="001F1FB0"/>
    <w:rsid w:val="00201274"/>
    <w:rsid w:val="00207380"/>
    <w:rsid w:val="0021686D"/>
    <w:rsid w:val="00216D98"/>
    <w:rsid w:val="00217117"/>
    <w:rsid w:val="002173C9"/>
    <w:rsid w:val="00236DAF"/>
    <w:rsid w:val="00243E5A"/>
    <w:rsid w:val="00250469"/>
    <w:rsid w:val="00262AE1"/>
    <w:rsid w:val="002709A2"/>
    <w:rsid w:val="002709C0"/>
    <w:rsid w:val="002722BA"/>
    <w:rsid w:val="0027657D"/>
    <w:rsid w:val="002838B8"/>
    <w:rsid w:val="00290CEE"/>
    <w:rsid w:val="00295157"/>
    <w:rsid w:val="002A62C4"/>
    <w:rsid w:val="002B7A86"/>
    <w:rsid w:val="002C5676"/>
    <w:rsid w:val="002D3E6C"/>
    <w:rsid w:val="002D61D6"/>
    <w:rsid w:val="002E6610"/>
    <w:rsid w:val="002E6770"/>
    <w:rsid w:val="002E6C5B"/>
    <w:rsid w:val="002F0A85"/>
    <w:rsid w:val="003009CB"/>
    <w:rsid w:val="00305A51"/>
    <w:rsid w:val="00306459"/>
    <w:rsid w:val="00306ADB"/>
    <w:rsid w:val="00310A4A"/>
    <w:rsid w:val="0031606D"/>
    <w:rsid w:val="003357C2"/>
    <w:rsid w:val="0033637F"/>
    <w:rsid w:val="00346CF4"/>
    <w:rsid w:val="00351A3B"/>
    <w:rsid w:val="003528B6"/>
    <w:rsid w:val="0035488A"/>
    <w:rsid w:val="003707A8"/>
    <w:rsid w:val="003709F5"/>
    <w:rsid w:val="00372CED"/>
    <w:rsid w:val="00373C56"/>
    <w:rsid w:val="00397C5B"/>
    <w:rsid w:val="003C2A2C"/>
    <w:rsid w:val="003C2C5A"/>
    <w:rsid w:val="003D0643"/>
    <w:rsid w:val="003D42DA"/>
    <w:rsid w:val="003E7790"/>
    <w:rsid w:val="003F1EF4"/>
    <w:rsid w:val="003F4A43"/>
    <w:rsid w:val="003F70A7"/>
    <w:rsid w:val="00400D42"/>
    <w:rsid w:val="00401EEA"/>
    <w:rsid w:val="0040433B"/>
    <w:rsid w:val="004054A2"/>
    <w:rsid w:val="00405718"/>
    <w:rsid w:val="00415C77"/>
    <w:rsid w:val="00421600"/>
    <w:rsid w:val="00427D9F"/>
    <w:rsid w:val="00432C6A"/>
    <w:rsid w:val="00436D5A"/>
    <w:rsid w:val="00442413"/>
    <w:rsid w:val="0045507D"/>
    <w:rsid w:val="00455AAC"/>
    <w:rsid w:val="00462331"/>
    <w:rsid w:val="00465E5A"/>
    <w:rsid w:val="0046724F"/>
    <w:rsid w:val="00472E3E"/>
    <w:rsid w:val="004812C5"/>
    <w:rsid w:val="0048471A"/>
    <w:rsid w:val="0048624D"/>
    <w:rsid w:val="0048791B"/>
    <w:rsid w:val="004A08D3"/>
    <w:rsid w:val="004A479A"/>
    <w:rsid w:val="004B06EE"/>
    <w:rsid w:val="004B610E"/>
    <w:rsid w:val="004B7582"/>
    <w:rsid w:val="004D32F7"/>
    <w:rsid w:val="004E191A"/>
    <w:rsid w:val="004E1C93"/>
    <w:rsid w:val="004E31A2"/>
    <w:rsid w:val="004F1196"/>
    <w:rsid w:val="004F6184"/>
    <w:rsid w:val="00503054"/>
    <w:rsid w:val="0051003B"/>
    <w:rsid w:val="00510096"/>
    <w:rsid w:val="00512A64"/>
    <w:rsid w:val="00515B4E"/>
    <w:rsid w:val="005161DC"/>
    <w:rsid w:val="005223EA"/>
    <w:rsid w:val="0052584F"/>
    <w:rsid w:val="0053348A"/>
    <w:rsid w:val="00552604"/>
    <w:rsid w:val="0055438A"/>
    <w:rsid w:val="00560D2E"/>
    <w:rsid w:val="00565935"/>
    <w:rsid w:val="00566996"/>
    <w:rsid w:val="00573789"/>
    <w:rsid w:val="00573A50"/>
    <w:rsid w:val="00574BDF"/>
    <w:rsid w:val="00576CEE"/>
    <w:rsid w:val="0058379F"/>
    <w:rsid w:val="0059069C"/>
    <w:rsid w:val="0059074D"/>
    <w:rsid w:val="00590E5B"/>
    <w:rsid w:val="005941FD"/>
    <w:rsid w:val="005964D2"/>
    <w:rsid w:val="005A3118"/>
    <w:rsid w:val="005A3B17"/>
    <w:rsid w:val="005A74C8"/>
    <w:rsid w:val="005B0DB7"/>
    <w:rsid w:val="005B2726"/>
    <w:rsid w:val="005B2B2D"/>
    <w:rsid w:val="005B6EF3"/>
    <w:rsid w:val="005B7D7B"/>
    <w:rsid w:val="005C3273"/>
    <w:rsid w:val="005C4179"/>
    <w:rsid w:val="005C7E49"/>
    <w:rsid w:val="00600A39"/>
    <w:rsid w:val="006039D8"/>
    <w:rsid w:val="00603C2C"/>
    <w:rsid w:val="00606BF7"/>
    <w:rsid w:val="00611558"/>
    <w:rsid w:val="00626938"/>
    <w:rsid w:val="00626CC0"/>
    <w:rsid w:val="006323C2"/>
    <w:rsid w:val="006333A2"/>
    <w:rsid w:val="006358D1"/>
    <w:rsid w:val="00671CAF"/>
    <w:rsid w:val="00685D8D"/>
    <w:rsid w:val="006905DC"/>
    <w:rsid w:val="00692D20"/>
    <w:rsid w:val="00692D3A"/>
    <w:rsid w:val="00693E9B"/>
    <w:rsid w:val="006A6678"/>
    <w:rsid w:val="006B39B5"/>
    <w:rsid w:val="006C0603"/>
    <w:rsid w:val="006C1291"/>
    <w:rsid w:val="006C3583"/>
    <w:rsid w:val="006C6AEB"/>
    <w:rsid w:val="006C6F81"/>
    <w:rsid w:val="006E308A"/>
    <w:rsid w:val="006E46C5"/>
    <w:rsid w:val="00700E0B"/>
    <w:rsid w:val="00700E4F"/>
    <w:rsid w:val="0071306C"/>
    <w:rsid w:val="00721FD3"/>
    <w:rsid w:val="00733A24"/>
    <w:rsid w:val="00743610"/>
    <w:rsid w:val="007442AF"/>
    <w:rsid w:val="00746A96"/>
    <w:rsid w:val="007511A8"/>
    <w:rsid w:val="00755C67"/>
    <w:rsid w:val="00761D49"/>
    <w:rsid w:val="00767E2C"/>
    <w:rsid w:val="00791042"/>
    <w:rsid w:val="007A3945"/>
    <w:rsid w:val="007A4ADB"/>
    <w:rsid w:val="007B092D"/>
    <w:rsid w:val="007B2203"/>
    <w:rsid w:val="007C00FD"/>
    <w:rsid w:val="007C2813"/>
    <w:rsid w:val="007D2457"/>
    <w:rsid w:val="007D3FEA"/>
    <w:rsid w:val="007D6A9B"/>
    <w:rsid w:val="007D71C1"/>
    <w:rsid w:val="007E2924"/>
    <w:rsid w:val="007F51A6"/>
    <w:rsid w:val="00800790"/>
    <w:rsid w:val="0080300B"/>
    <w:rsid w:val="00807BE3"/>
    <w:rsid w:val="00813DA5"/>
    <w:rsid w:val="00813EAD"/>
    <w:rsid w:val="00815B25"/>
    <w:rsid w:val="00823083"/>
    <w:rsid w:val="00824230"/>
    <w:rsid w:val="00833EE8"/>
    <w:rsid w:val="00842F8E"/>
    <w:rsid w:val="00850F36"/>
    <w:rsid w:val="00851B56"/>
    <w:rsid w:val="00861C4F"/>
    <w:rsid w:val="00864F71"/>
    <w:rsid w:val="00867FB5"/>
    <w:rsid w:val="008717F6"/>
    <w:rsid w:val="0087284C"/>
    <w:rsid w:val="008941AD"/>
    <w:rsid w:val="008A0CDD"/>
    <w:rsid w:val="008A1BE4"/>
    <w:rsid w:val="008A4BEA"/>
    <w:rsid w:val="008A59CB"/>
    <w:rsid w:val="008A615F"/>
    <w:rsid w:val="008A6D4C"/>
    <w:rsid w:val="008B1258"/>
    <w:rsid w:val="008C103D"/>
    <w:rsid w:val="008C2FC0"/>
    <w:rsid w:val="008C74CF"/>
    <w:rsid w:val="008D0F93"/>
    <w:rsid w:val="008E5032"/>
    <w:rsid w:val="008F0A6C"/>
    <w:rsid w:val="008F613F"/>
    <w:rsid w:val="009039FF"/>
    <w:rsid w:val="009062BB"/>
    <w:rsid w:val="00913CA0"/>
    <w:rsid w:val="00924424"/>
    <w:rsid w:val="00926DF5"/>
    <w:rsid w:val="00943318"/>
    <w:rsid w:val="009434B3"/>
    <w:rsid w:val="009510C1"/>
    <w:rsid w:val="00952958"/>
    <w:rsid w:val="00953A8A"/>
    <w:rsid w:val="00965E09"/>
    <w:rsid w:val="009678EF"/>
    <w:rsid w:val="00974479"/>
    <w:rsid w:val="00981CD2"/>
    <w:rsid w:val="009977AD"/>
    <w:rsid w:val="009A0E1B"/>
    <w:rsid w:val="009A11DD"/>
    <w:rsid w:val="009A124F"/>
    <w:rsid w:val="009A3DDD"/>
    <w:rsid w:val="009B0F8D"/>
    <w:rsid w:val="009B373C"/>
    <w:rsid w:val="009B668F"/>
    <w:rsid w:val="009B69E5"/>
    <w:rsid w:val="009C3C47"/>
    <w:rsid w:val="009C7C17"/>
    <w:rsid w:val="009C7EB4"/>
    <w:rsid w:val="009E3A41"/>
    <w:rsid w:val="009F7B51"/>
    <w:rsid w:val="00A06A91"/>
    <w:rsid w:val="00A06C12"/>
    <w:rsid w:val="00A10785"/>
    <w:rsid w:val="00A1152D"/>
    <w:rsid w:val="00A2234C"/>
    <w:rsid w:val="00A22844"/>
    <w:rsid w:val="00A25C5B"/>
    <w:rsid w:val="00A353E4"/>
    <w:rsid w:val="00A37ABC"/>
    <w:rsid w:val="00A40537"/>
    <w:rsid w:val="00A41233"/>
    <w:rsid w:val="00A44AEB"/>
    <w:rsid w:val="00A460F3"/>
    <w:rsid w:val="00A46A76"/>
    <w:rsid w:val="00A47EFB"/>
    <w:rsid w:val="00A504E4"/>
    <w:rsid w:val="00A52377"/>
    <w:rsid w:val="00A54BD7"/>
    <w:rsid w:val="00A648AF"/>
    <w:rsid w:val="00A716AB"/>
    <w:rsid w:val="00A82950"/>
    <w:rsid w:val="00A922F5"/>
    <w:rsid w:val="00A957F9"/>
    <w:rsid w:val="00AA13BC"/>
    <w:rsid w:val="00AA79E7"/>
    <w:rsid w:val="00AA7ED6"/>
    <w:rsid w:val="00AB5DD1"/>
    <w:rsid w:val="00AB6431"/>
    <w:rsid w:val="00AC0632"/>
    <w:rsid w:val="00AD1145"/>
    <w:rsid w:val="00AD7EC6"/>
    <w:rsid w:val="00AE5AC0"/>
    <w:rsid w:val="00AE672A"/>
    <w:rsid w:val="00AF339A"/>
    <w:rsid w:val="00AF3444"/>
    <w:rsid w:val="00AF4EAD"/>
    <w:rsid w:val="00B03C53"/>
    <w:rsid w:val="00B060BA"/>
    <w:rsid w:val="00B3245D"/>
    <w:rsid w:val="00B40F3B"/>
    <w:rsid w:val="00B431F0"/>
    <w:rsid w:val="00B43AAF"/>
    <w:rsid w:val="00B43DD1"/>
    <w:rsid w:val="00B64078"/>
    <w:rsid w:val="00B65B51"/>
    <w:rsid w:val="00B808C5"/>
    <w:rsid w:val="00B82FB2"/>
    <w:rsid w:val="00B85E75"/>
    <w:rsid w:val="00B86183"/>
    <w:rsid w:val="00BA00CC"/>
    <w:rsid w:val="00BB109D"/>
    <w:rsid w:val="00BB3DA0"/>
    <w:rsid w:val="00BD0360"/>
    <w:rsid w:val="00BD30A3"/>
    <w:rsid w:val="00BE069E"/>
    <w:rsid w:val="00BE5CE8"/>
    <w:rsid w:val="00BF0649"/>
    <w:rsid w:val="00BF41F1"/>
    <w:rsid w:val="00BF795C"/>
    <w:rsid w:val="00C038EF"/>
    <w:rsid w:val="00C049DF"/>
    <w:rsid w:val="00C20D59"/>
    <w:rsid w:val="00C21091"/>
    <w:rsid w:val="00C22B47"/>
    <w:rsid w:val="00C23BAB"/>
    <w:rsid w:val="00C26A27"/>
    <w:rsid w:val="00C31341"/>
    <w:rsid w:val="00C331ED"/>
    <w:rsid w:val="00C353C6"/>
    <w:rsid w:val="00C355C3"/>
    <w:rsid w:val="00C36DBD"/>
    <w:rsid w:val="00C4232C"/>
    <w:rsid w:val="00C449CF"/>
    <w:rsid w:val="00C4545C"/>
    <w:rsid w:val="00C56394"/>
    <w:rsid w:val="00C571A8"/>
    <w:rsid w:val="00C860AA"/>
    <w:rsid w:val="00C86312"/>
    <w:rsid w:val="00C87664"/>
    <w:rsid w:val="00C912A4"/>
    <w:rsid w:val="00C96E80"/>
    <w:rsid w:val="00CA04D1"/>
    <w:rsid w:val="00CA190D"/>
    <w:rsid w:val="00CA3EF6"/>
    <w:rsid w:val="00CA56D6"/>
    <w:rsid w:val="00CA5FE1"/>
    <w:rsid w:val="00CB3D0B"/>
    <w:rsid w:val="00CD1552"/>
    <w:rsid w:val="00CD2108"/>
    <w:rsid w:val="00CE220C"/>
    <w:rsid w:val="00CE2D5D"/>
    <w:rsid w:val="00CE3F36"/>
    <w:rsid w:val="00CF0A72"/>
    <w:rsid w:val="00D152A5"/>
    <w:rsid w:val="00D233A7"/>
    <w:rsid w:val="00D276B1"/>
    <w:rsid w:val="00D27F81"/>
    <w:rsid w:val="00D404FC"/>
    <w:rsid w:val="00D44689"/>
    <w:rsid w:val="00D7568B"/>
    <w:rsid w:val="00D85730"/>
    <w:rsid w:val="00DA2F3A"/>
    <w:rsid w:val="00DA2F58"/>
    <w:rsid w:val="00DA71C6"/>
    <w:rsid w:val="00DB0CD8"/>
    <w:rsid w:val="00DB6DBB"/>
    <w:rsid w:val="00DC0EBD"/>
    <w:rsid w:val="00DC7351"/>
    <w:rsid w:val="00DD1151"/>
    <w:rsid w:val="00DD7CE7"/>
    <w:rsid w:val="00DE13DB"/>
    <w:rsid w:val="00DE61BB"/>
    <w:rsid w:val="00E04357"/>
    <w:rsid w:val="00E0749E"/>
    <w:rsid w:val="00E10A72"/>
    <w:rsid w:val="00E129C2"/>
    <w:rsid w:val="00E26BE7"/>
    <w:rsid w:val="00E37F4E"/>
    <w:rsid w:val="00E43DB1"/>
    <w:rsid w:val="00E46627"/>
    <w:rsid w:val="00E47B0E"/>
    <w:rsid w:val="00E511E6"/>
    <w:rsid w:val="00E52067"/>
    <w:rsid w:val="00E5395C"/>
    <w:rsid w:val="00E53BF0"/>
    <w:rsid w:val="00E76BBF"/>
    <w:rsid w:val="00E807E1"/>
    <w:rsid w:val="00E8513B"/>
    <w:rsid w:val="00E917FD"/>
    <w:rsid w:val="00E93692"/>
    <w:rsid w:val="00EB1C5C"/>
    <w:rsid w:val="00EB1C9D"/>
    <w:rsid w:val="00EC226C"/>
    <w:rsid w:val="00EC3D55"/>
    <w:rsid w:val="00ED5369"/>
    <w:rsid w:val="00EF0880"/>
    <w:rsid w:val="00EF1396"/>
    <w:rsid w:val="00EF6B0E"/>
    <w:rsid w:val="00F00CF9"/>
    <w:rsid w:val="00F0138D"/>
    <w:rsid w:val="00F01E8B"/>
    <w:rsid w:val="00F041F9"/>
    <w:rsid w:val="00F2712A"/>
    <w:rsid w:val="00F34EE7"/>
    <w:rsid w:val="00F36605"/>
    <w:rsid w:val="00F376CB"/>
    <w:rsid w:val="00F37916"/>
    <w:rsid w:val="00F44C66"/>
    <w:rsid w:val="00F6270D"/>
    <w:rsid w:val="00F819A5"/>
    <w:rsid w:val="00F831AD"/>
    <w:rsid w:val="00F92F96"/>
    <w:rsid w:val="00F9621C"/>
    <w:rsid w:val="00F968C8"/>
    <w:rsid w:val="00FA169F"/>
    <w:rsid w:val="00FA47A2"/>
    <w:rsid w:val="00FA5671"/>
    <w:rsid w:val="00FB3B28"/>
    <w:rsid w:val="00FB46EB"/>
    <w:rsid w:val="00FC57AD"/>
    <w:rsid w:val="00FD5BC0"/>
    <w:rsid w:val="00FE35F0"/>
    <w:rsid w:val="00FE7C44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C66A5-8C60-4860-9A79-F277BAB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69"/>
  </w:style>
  <w:style w:type="paragraph" w:styleId="Ttulo1">
    <w:name w:val="heading 1"/>
    <w:basedOn w:val="Normal"/>
    <w:next w:val="Normal"/>
    <w:link w:val="Ttulo1Car"/>
    <w:uiPriority w:val="99"/>
    <w:qFormat/>
    <w:rsid w:val="0059069C"/>
    <w:pPr>
      <w:keepNext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A1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A124F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28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93E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C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4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1F1"/>
  </w:style>
  <w:style w:type="paragraph" w:styleId="Piedepgina">
    <w:name w:val="footer"/>
    <w:basedOn w:val="Normal"/>
    <w:link w:val="PiedepginaCar"/>
    <w:uiPriority w:val="99"/>
    <w:unhideWhenUsed/>
    <w:rsid w:val="00BF4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1F1"/>
  </w:style>
  <w:style w:type="paragraph" w:styleId="NormalWeb">
    <w:name w:val="Normal (Web)"/>
    <w:basedOn w:val="Normal"/>
    <w:uiPriority w:val="99"/>
    <w:unhideWhenUsed/>
    <w:rsid w:val="007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2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7863"/>
    <w:rPr>
      <w:color w:val="0000FF"/>
      <w:u w:val="single"/>
    </w:rPr>
  </w:style>
  <w:style w:type="paragraph" w:styleId="Textonotaalfinal">
    <w:name w:val="endnote text"/>
    <w:aliases w:val="Car1,Car Car,Car"/>
    <w:basedOn w:val="Normal"/>
    <w:link w:val="TextonotaalfinalCar"/>
    <w:uiPriority w:val="99"/>
    <w:semiHidden/>
    <w:rsid w:val="0047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aliases w:val="Car1 Car,Car Car Car,Car Car1"/>
    <w:basedOn w:val="Fuentedeprrafopredeter"/>
    <w:link w:val="Textonotaalfinal"/>
    <w:uiPriority w:val="99"/>
    <w:semiHidden/>
    <w:rsid w:val="00472E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rsid w:val="00472E3E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9"/>
    <w:rsid w:val="0059069C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character" w:customStyle="1" w:styleId="style10">
    <w:name w:val="style10"/>
    <w:basedOn w:val="Fuentedeprrafopredeter"/>
    <w:rsid w:val="00BB109D"/>
  </w:style>
  <w:style w:type="paragraph" w:styleId="Sinespaciado">
    <w:name w:val="No Spacing"/>
    <w:link w:val="SinespaciadoCar"/>
    <w:uiPriority w:val="1"/>
    <w:qFormat/>
    <w:rsid w:val="00C353C6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53C6"/>
    <w:rPr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9A124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A124F"/>
    <w:rPr>
      <w:rFonts w:ascii="Comic Sans MS" w:eastAsia="Times New Roman" w:hAnsi="Comic Sans MS" w:cs="Times New Roman"/>
      <w:sz w:val="28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9A124F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124F"/>
    <w:rPr>
      <w:rFonts w:ascii="Comic Sans MS" w:eastAsia="Times New Roman" w:hAnsi="Comic Sans MS" w:cs="Times New Roman"/>
      <w:sz w:val="24"/>
      <w:szCs w:val="24"/>
      <w:lang w:val="es-ES" w:eastAsia="es-ES"/>
    </w:rPr>
  </w:style>
  <w:style w:type="paragraph" w:customStyle="1" w:styleId="spip">
    <w:name w:val="spip"/>
    <w:basedOn w:val="Normal"/>
    <w:rsid w:val="009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12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124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A124F"/>
    <w:rPr>
      <w:b/>
      <w:bCs/>
    </w:rPr>
  </w:style>
  <w:style w:type="character" w:customStyle="1" w:styleId="fuente">
    <w:name w:val="fuente"/>
    <w:basedOn w:val="Fuentedeprrafopredeter"/>
    <w:rsid w:val="009A124F"/>
  </w:style>
  <w:style w:type="character" w:customStyle="1" w:styleId="apple-converted-space">
    <w:name w:val="apple-converted-space"/>
    <w:basedOn w:val="Fuentedeprrafopredeter"/>
    <w:rsid w:val="009A124F"/>
  </w:style>
  <w:style w:type="table" w:styleId="Listaclara-nfasis1">
    <w:name w:val="Light List Accent 1"/>
    <w:basedOn w:val="Tablanormal"/>
    <w:uiPriority w:val="61"/>
    <w:rsid w:val="009A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9A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4D32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32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9DED7-991D-4510-B3EF-E1AC9683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4798</Words>
  <Characters>26393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Químicas e Ingeniería</vt:lpstr>
    </vt:vector>
  </TitlesOfParts>
  <Company>Windows FAuE</Company>
  <LinksUpToDate>false</LinksUpToDate>
  <CharactersWithSpaces>31129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Químicas e Ingeniería</dc:title>
  <dc:creator>VLH</dc:creator>
  <cp:lastModifiedBy>ferwetf</cp:lastModifiedBy>
  <cp:revision>2</cp:revision>
  <cp:lastPrinted>2017-11-08T21:55:00Z</cp:lastPrinted>
  <dcterms:created xsi:type="dcterms:W3CDTF">2019-05-27T17:51:00Z</dcterms:created>
  <dcterms:modified xsi:type="dcterms:W3CDTF">2019-05-27T17:51:00Z</dcterms:modified>
</cp:coreProperties>
</file>